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9C" w:rsidRPr="00F40444" w:rsidRDefault="00CD1F9C" w:rsidP="00CD1F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right"/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</w:pPr>
      <w:r w:rsidRPr="00F40444"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  <w:t xml:space="preserve">Załącznik nr </w:t>
      </w:r>
      <w:r w:rsidR="006E4995" w:rsidRPr="00F40444"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  <w:t>1</w:t>
      </w:r>
    </w:p>
    <w:p w:rsidR="00CD1F9C" w:rsidRPr="00F40444" w:rsidRDefault="00CD1F9C" w:rsidP="006E49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right"/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</w:pPr>
      <w:r w:rsidRPr="00F40444"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  <w:t xml:space="preserve">do </w:t>
      </w:r>
      <w:r w:rsidR="006E4995" w:rsidRPr="00F40444"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  <w:t>Regulaminu oceny opieki naukowej</w:t>
      </w:r>
    </w:p>
    <w:p w:rsidR="00524DF3" w:rsidRPr="00F40444" w:rsidRDefault="00E46D98" w:rsidP="00045913">
      <w:pPr>
        <w:spacing w:after="0" w:line="320" w:lineRule="exact"/>
        <w:jc w:val="both"/>
        <w:rPr>
          <w:rFonts w:ascii="Garamond" w:eastAsia="Arial" w:hAnsi="Garamond" w:cs="Arial"/>
          <w:sz w:val="20"/>
          <w:szCs w:val="20"/>
        </w:rPr>
      </w:pPr>
      <w:r w:rsidRPr="00E46D98">
        <w:rPr>
          <w:rFonts w:ascii="Garamond" w:eastAsia="Arial" w:hAnsi="Garamond" w:cs="Arial"/>
          <w:sz w:val="20"/>
          <w:szCs w:val="20"/>
        </w:rPr>
        <w:tab/>
      </w:r>
      <w:r w:rsidRPr="00E46D98">
        <w:rPr>
          <w:rFonts w:ascii="Garamond" w:eastAsia="Arial" w:hAnsi="Garamond" w:cs="Arial"/>
          <w:sz w:val="20"/>
          <w:szCs w:val="20"/>
        </w:rPr>
        <w:tab/>
      </w:r>
    </w:p>
    <w:p w:rsidR="002612FD" w:rsidRPr="00F40444" w:rsidRDefault="002612FD" w:rsidP="00045913">
      <w:pPr>
        <w:spacing w:after="0" w:line="320" w:lineRule="exact"/>
        <w:jc w:val="both"/>
        <w:rPr>
          <w:rFonts w:ascii="Garamond" w:eastAsia="Arial" w:hAnsi="Garamond" w:cs="Arial"/>
          <w:sz w:val="20"/>
          <w:szCs w:val="20"/>
        </w:rPr>
      </w:pPr>
    </w:p>
    <w:tbl>
      <w:tblPr>
        <w:tblStyle w:val="TableNormal"/>
        <w:tblW w:w="97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3"/>
      </w:tblGrid>
      <w:tr w:rsidR="00524DF3" w:rsidRPr="00F40444" w:rsidTr="00F41C60">
        <w:trPr>
          <w:trHeight w:val="980"/>
        </w:trPr>
        <w:tc>
          <w:tcPr>
            <w:tcW w:w="97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DF3" w:rsidRPr="00F40444" w:rsidRDefault="00E46D98" w:rsidP="008E3911">
            <w:pPr>
              <w:spacing w:after="0" w:line="240" w:lineRule="auto"/>
              <w:jc w:val="center"/>
              <w:rPr>
                <w:rFonts w:ascii="Garamond" w:eastAsia="Arial" w:hAnsi="Garamond" w:cs="Arial"/>
                <w:b/>
                <w:bCs/>
                <w:color w:val="C00000"/>
                <w:sz w:val="40"/>
                <w:szCs w:val="40"/>
                <w:u w:color="FFFFFF"/>
              </w:rPr>
            </w:pPr>
            <w:r w:rsidRPr="00E46D98">
              <w:rPr>
                <w:rFonts w:ascii="Garamond" w:hAnsi="Garamond"/>
                <w:b/>
                <w:bCs/>
                <w:color w:val="C00000"/>
                <w:sz w:val="40"/>
                <w:szCs w:val="40"/>
                <w:u w:color="FFFFFF"/>
              </w:rPr>
              <w:t>RAPORT OCENY OPIEKI NAUKOWEJ</w:t>
            </w:r>
          </w:p>
        </w:tc>
      </w:tr>
    </w:tbl>
    <w:p w:rsidR="00524DF3" w:rsidRPr="00F40444" w:rsidRDefault="00524DF3" w:rsidP="00045913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</w:rPr>
      </w:pPr>
    </w:p>
    <w:p w:rsidR="002612FD" w:rsidRPr="00F40444" w:rsidRDefault="00E46D98" w:rsidP="00045913">
      <w:pPr>
        <w:spacing w:after="0" w:line="240" w:lineRule="auto"/>
        <w:rPr>
          <w:rFonts w:ascii="Garamond" w:eastAsia="Times New Roman" w:hAnsi="Garamond" w:cs="Arial"/>
          <w:bCs/>
        </w:rPr>
      </w:pPr>
      <w:r w:rsidRPr="00E46D98">
        <w:rPr>
          <w:rFonts w:ascii="Garamond" w:eastAsia="Times New Roman" w:hAnsi="Garamond" w:cs="Times New Roman"/>
          <w:b/>
          <w:bCs/>
        </w:rPr>
        <w:tab/>
      </w:r>
      <w:r w:rsidRPr="00E46D98">
        <w:rPr>
          <w:rFonts w:ascii="Garamond" w:eastAsia="Times New Roman" w:hAnsi="Garamond" w:cs="Times New Roman"/>
          <w:b/>
          <w:bCs/>
        </w:rPr>
        <w:tab/>
      </w:r>
      <w:r w:rsidRPr="00E46D98">
        <w:rPr>
          <w:rFonts w:ascii="Garamond" w:eastAsia="Times New Roman" w:hAnsi="Garamond" w:cs="Times New Roman"/>
          <w:b/>
          <w:bCs/>
        </w:rPr>
        <w:tab/>
      </w:r>
      <w:r w:rsidRPr="00E46D98">
        <w:rPr>
          <w:rFonts w:ascii="Garamond" w:eastAsia="Times New Roman" w:hAnsi="Garamond" w:cs="Times New Roman"/>
          <w:b/>
          <w:bCs/>
        </w:rPr>
        <w:tab/>
      </w:r>
      <w:r w:rsidRPr="00E46D98">
        <w:rPr>
          <w:rFonts w:ascii="Garamond" w:eastAsia="Times New Roman" w:hAnsi="Garamond" w:cs="Times New Roman"/>
          <w:b/>
          <w:bCs/>
        </w:rPr>
        <w:tab/>
      </w:r>
      <w:r w:rsidRPr="00E46D98">
        <w:rPr>
          <w:rFonts w:ascii="Garamond" w:eastAsia="Times New Roman" w:hAnsi="Garamond" w:cs="Times New Roman"/>
          <w:b/>
          <w:bCs/>
        </w:rPr>
        <w:tab/>
      </w:r>
      <w:r w:rsidRPr="00E46D98">
        <w:rPr>
          <w:rFonts w:ascii="Garamond" w:eastAsia="Times New Roman" w:hAnsi="Garamond" w:cs="Times New Roman"/>
          <w:b/>
          <w:bCs/>
        </w:rPr>
        <w:tab/>
      </w:r>
      <w:r w:rsidRPr="00E46D98">
        <w:rPr>
          <w:rFonts w:ascii="Garamond" w:eastAsia="Times New Roman" w:hAnsi="Garamond" w:cs="Times New Roman"/>
          <w:b/>
          <w:bCs/>
        </w:rPr>
        <w:tab/>
      </w:r>
      <w:r w:rsidRPr="00E46D98">
        <w:rPr>
          <w:rFonts w:ascii="Garamond" w:eastAsia="Times New Roman" w:hAnsi="Garamond" w:cs="Arial"/>
          <w:bCs/>
        </w:rPr>
        <w:t>Kraków, dnia ……………...…..…………..</w:t>
      </w:r>
    </w:p>
    <w:p w:rsidR="002612FD" w:rsidRPr="00F40444" w:rsidRDefault="002612FD" w:rsidP="00045913">
      <w:pPr>
        <w:spacing w:after="0" w:line="240" w:lineRule="auto"/>
        <w:rPr>
          <w:rFonts w:ascii="Garamond" w:eastAsia="Times New Roman" w:hAnsi="Garamond" w:cs="Times New Roman"/>
          <w:b/>
          <w:bCs/>
        </w:rPr>
      </w:pPr>
    </w:p>
    <w:tbl>
      <w:tblPr>
        <w:tblStyle w:val="TableNormal"/>
        <w:tblW w:w="9719" w:type="dxa"/>
        <w:tblInd w:w="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19"/>
      </w:tblGrid>
      <w:tr w:rsidR="00061435" w:rsidRPr="00F40444" w:rsidTr="00011EBD">
        <w:trPr>
          <w:trHeight w:val="129"/>
        </w:trPr>
        <w:tc>
          <w:tcPr>
            <w:tcW w:w="9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DF3" w:rsidRPr="00F40444" w:rsidRDefault="00E46D98" w:rsidP="008E3911">
            <w:pPr>
              <w:pStyle w:val="Nagwek2"/>
              <w:tabs>
                <w:tab w:val="center" w:pos="4536"/>
                <w:tab w:val="right" w:pos="9072"/>
              </w:tabs>
              <w:rPr>
                <w:rFonts w:ascii="Garamond" w:hAnsi="Garamond" w:cs="Arial"/>
                <w:color w:val="000000" w:themeColor="text1"/>
                <w:sz w:val="30"/>
                <w:szCs w:val="30"/>
              </w:rPr>
            </w:pPr>
            <w:r w:rsidRPr="00E46D98">
              <w:rPr>
                <w:rFonts w:ascii="Garamond" w:hAnsi="Garamond" w:cs="Arial"/>
                <w:color w:val="000000" w:themeColor="text1"/>
                <w:sz w:val="30"/>
                <w:szCs w:val="30"/>
              </w:rPr>
              <w:t>Cz</w:t>
            </w:r>
            <w:r w:rsidRPr="00E46D98">
              <w:rPr>
                <w:rFonts w:ascii="Garamond" w:eastAsia="MS Gothic" w:hAnsi="Garamond" w:cs="Arial"/>
                <w:color w:val="000000" w:themeColor="text1"/>
                <w:sz w:val="30"/>
                <w:szCs w:val="30"/>
              </w:rPr>
              <w:t xml:space="preserve">ęść </w:t>
            </w:r>
            <w:r w:rsidRPr="00E46D98">
              <w:rPr>
                <w:rFonts w:ascii="Garamond" w:hAnsi="Garamond" w:cs="Arial"/>
                <w:color w:val="000000" w:themeColor="text1"/>
                <w:sz w:val="30"/>
                <w:szCs w:val="30"/>
              </w:rPr>
              <w:t>A</w:t>
            </w:r>
          </w:p>
        </w:tc>
      </w:tr>
      <w:tr w:rsidR="004C4C2C" w:rsidRPr="00F40444" w:rsidTr="00C00B79">
        <w:trPr>
          <w:trHeight w:val="151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C2C" w:rsidRPr="00F40444" w:rsidRDefault="00E46D98" w:rsidP="00C00B79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Garamond" w:hAnsi="Garamond"/>
                <w:bCs/>
                <w:color w:val="auto"/>
              </w:rPr>
            </w:pPr>
            <w:r w:rsidRPr="00E46D98">
              <w:rPr>
                <w:rFonts w:ascii="Garamond" w:hAnsi="Garamond"/>
                <w:bCs/>
                <w:color w:val="auto"/>
              </w:rPr>
              <w:t>IMIĘ I NAZWISKO PROMOTORA</w:t>
            </w:r>
          </w:p>
          <w:p w:rsidR="004C4C2C" w:rsidRPr="00F40444" w:rsidRDefault="004C4C2C" w:rsidP="00C00B79">
            <w:pPr>
              <w:spacing w:before="120" w:after="0" w:line="240" w:lineRule="auto"/>
              <w:rPr>
                <w:rFonts w:ascii="Garamond" w:eastAsia="Arial" w:hAnsi="Garamond" w:cs="Arial"/>
                <w:bCs/>
                <w:color w:val="auto"/>
              </w:rPr>
            </w:pPr>
          </w:p>
        </w:tc>
      </w:tr>
      <w:tr w:rsidR="00524DF3" w:rsidRPr="00F40444" w:rsidTr="00011EBD">
        <w:trPr>
          <w:trHeight w:val="151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4D8" w:rsidRPr="00F40444" w:rsidRDefault="00E46D98" w:rsidP="00F814D8">
            <w:pPr>
              <w:spacing w:before="120" w:after="0" w:line="240" w:lineRule="auto"/>
              <w:rPr>
                <w:rFonts w:ascii="Garamond" w:hAnsi="Garamond"/>
                <w:bCs/>
                <w:color w:val="auto"/>
              </w:rPr>
            </w:pPr>
            <w:r w:rsidRPr="00E46D98">
              <w:rPr>
                <w:rFonts w:ascii="Garamond" w:hAnsi="Garamond"/>
                <w:bCs/>
                <w:color w:val="auto"/>
              </w:rPr>
              <w:t>IMIĘ I NAZWISKO DOKTORANTA</w:t>
            </w:r>
          </w:p>
          <w:p w:rsidR="00524DF3" w:rsidRPr="00F40444" w:rsidRDefault="00524DF3" w:rsidP="00F814D8">
            <w:pPr>
              <w:spacing w:before="120" w:after="0" w:line="240" w:lineRule="auto"/>
              <w:rPr>
                <w:rFonts w:ascii="Garamond" w:eastAsia="Arial" w:hAnsi="Garamond" w:cs="Arial"/>
                <w:bCs/>
                <w:color w:val="auto"/>
              </w:rPr>
            </w:pPr>
          </w:p>
        </w:tc>
      </w:tr>
      <w:tr w:rsidR="00524DF3" w:rsidRPr="00F40444" w:rsidTr="00011EBD">
        <w:trPr>
          <w:trHeight w:val="32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4D8" w:rsidRPr="00F40444" w:rsidRDefault="00E46D98" w:rsidP="00F814D8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E46D98">
              <w:rPr>
                <w:rFonts w:ascii="Garamond" w:hAnsi="Garamond"/>
                <w:bCs/>
              </w:rPr>
              <w:t xml:space="preserve">DATA ROZPOCZĘCIA KSZTAŁCENIA W SZKOLE DOKTORSKIEJ </w:t>
            </w:r>
          </w:p>
          <w:p w:rsidR="00524DF3" w:rsidRPr="00F40444" w:rsidRDefault="00524DF3" w:rsidP="00F814D8">
            <w:pPr>
              <w:spacing w:before="120" w:after="0" w:line="240" w:lineRule="auto"/>
              <w:rPr>
                <w:rFonts w:ascii="Garamond" w:eastAsia="Arial" w:hAnsi="Garamond" w:cs="Arial"/>
                <w:bCs/>
              </w:rPr>
            </w:pPr>
          </w:p>
        </w:tc>
      </w:tr>
      <w:tr w:rsidR="00524DF3" w:rsidRPr="00F40444" w:rsidTr="00011EBD">
        <w:trPr>
          <w:trHeight w:val="192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4D8" w:rsidRPr="00F40444" w:rsidRDefault="00E46D98" w:rsidP="00F814D8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E46D98">
              <w:rPr>
                <w:rFonts w:ascii="Garamond" w:hAnsi="Garamond"/>
                <w:bCs/>
              </w:rPr>
              <w:t xml:space="preserve">DYSCYPLINA </w:t>
            </w:r>
          </w:p>
          <w:p w:rsidR="00524DF3" w:rsidRPr="00F40444" w:rsidRDefault="00524DF3" w:rsidP="00F814D8">
            <w:pPr>
              <w:spacing w:before="120" w:after="0" w:line="240" w:lineRule="auto"/>
              <w:rPr>
                <w:rFonts w:ascii="Garamond" w:eastAsia="Arial" w:hAnsi="Garamond" w:cs="Arial"/>
                <w:bCs/>
              </w:rPr>
            </w:pPr>
          </w:p>
        </w:tc>
      </w:tr>
      <w:tr w:rsidR="004264AB" w:rsidRPr="00F40444" w:rsidTr="00011EBD">
        <w:trPr>
          <w:trHeight w:val="192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4D8" w:rsidRPr="00F40444" w:rsidRDefault="00E46D98" w:rsidP="00F814D8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E46D98">
              <w:rPr>
                <w:rFonts w:ascii="Garamond" w:hAnsi="Garamond"/>
                <w:bCs/>
              </w:rPr>
              <w:t xml:space="preserve">KATEDRA </w:t>
            </w:r>
          </w:p>
          <w:p w:rsidR="004264AB" w:rsidRPr="00F40444" w:rsidRDefault="004264AB" w:rsidP="00F814D8">
            <w:pPr>
              <w:spacing w:before="120" w:after="0" w:line="240" w:lineRule="auto"/>
              <w:rPr>
                <w:rFonts w:ascii="Garamond" w:hAnsi="Garamond"/>
                <w:bCs/>
              </w:rPr>
            </w:pPr>
          </w:p>
        </w:tc>
      </w:tr>
      <w:tr w:rsidR="00524DF3" w:rsidRPr="00F40444" w:rsidTr="00011EBD">
        <w:trPr>
          <w:trHeight w:val="782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DF3" w:rsidRPr="00F40444" w:rsidRDefault="00E46D98" w:rsidP="00045913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E46D98">
              <w:rPr>
                <w:rFonts w:ascii="Garamond" w:hAnsi="Garamond"/>
                <w:bCs/>
              </w:rPr>
              <w:t>PROMOTOR POMOCNICZY</w:t>
            </w:r>
          </w:p>
          <w:p w:rsidR="003019FD" w:rsidRPr="00F40444" w:rsidRDefault="003019FD" w:rsidP="00045913">
            <w:pPr>
              <w:spacing w:before="120" w:after="0" w:line="240" w:lineRule="auto"/>
              <w:rPr>
                <w:rFonts w:ascii="Garamond" w:hAnsi="Garamond"/>
                <w:bCs/>
              </w:rPr>
            </w:pPr>
          </w:p>
        </w:tc>
      </w:tr>
      <w:tr w:rsidR="00524DF3" w:rsidRPr="00F40444" w:rsidTr="00011EBD">
        <w:trPr>
          <w:trHeight w:val="133"/>
        </w:trPr>
        <w:tc>
          <w:tcPr>
            <w:tcW w:w="9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638" w:rsidRPr="00F40444" w:rsidRDefault="00943638" w:rsidP="00045913">
            <w:pPr>
              <w:rPr>
                <w:rFonts w:ascii="Garamond" w:hAnsi="Garamond"/>
              </w:rPr>
            </w:pPr>
          </w:p>
        </w:tc>
      </w:tr>
    </w:tbl>
    <w:p w:rsidR="000D3FD6" w:rsidRPr="00F40444" w:rsidRDefault="00E46D98">
      <w:pPr>
        <w:rPr>
          <w:rFonts w:ascii="Garamond" w:hAnsi="Garamond"/>
        </w:rPr>
      </w:pPr>
      <w:r w:rsidRPr="00E46D98">
        <w:rPr>
          <w:rFonts w:ascii="Garamond" w:hAnsi="Garamond"/>
        </w:rPr>
        <w:br w:type="page"/>
      </w: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53"/>
      </w:tblGrid>
      <w:tr w:rsidR="00061435" w:rsidRPr="00F40444" w:rsidTr="000D3FD6">
        <w:trPr>
          <w:trHeight w:val="408"/>
        </w:trPr>
        <w:tc>
          <w:tcPr>
            <w:tcW w:w="9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913" w:rsidRPr="00F40444" w:rsidRDefault="00E46D98" w:rsidP="00FE1DB8">
            <w:pPr>
              <w:spacing w:after="0" w:line="240" w:lineRule="auto"/>
              <w:rPr>
                <w:rFonts w:ascii="Garamond" w:hAnsi="Garamond" w:cs="Arial"/>
                <w:color w:val="000000" w:themeColor="text1"/>
              </w:rPr>
            </w:pPr>
            <w:r w:rsidRPr="00E46D98">
              <w:rPr>
                <w:rFonts w:ascii="Garamond" w:hAnsi="Garamond" w:cs="Arial"/>
                <w:color w:val="000000" w:themeColor="text1"/>
                <w:sz w:val="30"/>
                <w:szCs w:val="30"/>
              </w:rPr>
              <w:lastRenderedPageBreak/>
              <w:t>Cz</w:t>
            </w:r>
            <w:r w:rsidRPr="00E46D98">
              <w:rPr>
                <w:rFonts w:ascii="Garamond" w:eastAsia="MS Gothic" w:hAnsi="Garamond" w:cs="Arial"/>
                <w:color w:val="000000" w:themeColor="text1"/>
                <w:sz w:val="30"/>
                <w:szCs w:val="30"/>
              </w:rPr>
              <w:t xml:space="preserve">ęść </w:t>
            </w:r>
            <w:r w:rsidRPr="00E46D98">
              <w:rPr>
                <w:rFonts w:ascii="Garamond" w:hAnsi="Garamond" w:cs="Arial"/>
                <w:color w:val="000000" w:themeColor="text1"/>
                <w:sz w:val="30"/>
                <w:szCs w:val="30"/>
              </w:rPr>
              <w:t xml:space="preserve">B (wypełnia promotor) </w:t>
            </w:r>
            <w:r w:rsidRPr="00E46D98">
              <w:rPr>
                <w:rFonts w:ascii="Garamond" w:hAnsi="Garamond" w:cs="Arial"/>
                <w:sz w:val="20"/>
                <w:szCs w:val="20"/>
              </w:rPr>
              <w:t>*</w:t>
            </w:r>
            <w:r w:rsidRPr="00E46D98">
              <w:rPr>
                <w:rFonts w:ascii="Garamond" w:hAnsi="Garamond" w:cs="Arial"/>
                <w:i/>
                <w:sz w:val="20"/>
                <w:szCs w:val="20"/>
              </w:rPr>
              <w:t>proszę zakreślić właściwą odpowiedź</w:t>
            </w:r>
          </w:p>
          <w:p w:rsidR="00117350" w:rsidRPr="00F40444" w:rsidRDefault="00117350" w:rsidP="005322C1">
            <w:pPr>
              <w:spacing w:after="0" w:line="240" w:lineRule="auto"/>
              <w:rPr>
                <w:rFonts w:ascii="Garamond" w:eastAsia="Arial" w:hAnsi="Garamond" w:cs="Arial"/>
                <w:color w:val="000000" w:themeColor="text1"/>
              </w:rPr>
            </w:pPr>
          </w:p>
        </w:tc>
      </w:tr>
      <w:tr w:rsidR="00524DF3" w:rsidRPr="00F40444" w:rsidTr="000D3FD6">
        <w:trPr>
          <w:trHeight w:val="743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8A1" w:rsidRPr="00F40444" w:rsidRDefault="00E46D98" w:rsidP="00D058A1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rPr>
                <w:rFonts w:ascii="Garamond" w:hAnsi="Garamond"/>
                <w:b/>
                <w:color w:val="000000" w:themeColor="text1"/>
              </w:rPr>
            </w:pPr>
            <w:r w:rsidRPr="00E46D98">
              <w:rPr>
                <w:rFonts w:ascii="Garamond" w:hAnsi="Garamond"/>
                <w:b/>
                <w:color w:val="000000" w:themeColor="text1"/>
              </w:rPr>
              <w:t>Dostępność doktoranta oceniam jako</w:t>
            </w:r>
            <w:r w:rsidRPr="00E46D98">
              <w:rPr>
                <w:rFonts w:ascii="Garamond" w:hAnsi="Garamond" w:cs="Arial"/>
                <w:sz w:val="20"/>
                <w:szCs w:val="20"/>
              </w:rPr>
              <w:t>*</w:t>
            </w:r>
            <w:r w:rsidRPr="00E46D98">
              <w:rPr>
                <w:rFonts w:ascii="Garamond" w:hAnsi="Garamond"/>
                <w:b/>
                <w:color w:val="000000" w:themeColor="text1"/>
              </w:rPr>
              <w:t>:</w:t>
            </w:r>
          </w:p>
          <w:p w:rsidR="00F40444" w:rsidRPr="003F0DD1" w:rsidRDefault="00F40444" w:rsidP="00F40444">
            <w:pPr>
              <w:spacing w:before="120" w:after="120" w:line="240" w:lineRule="auto"/>
              <w:rPr>
                <w:rFonts w:ascii="Garamond" w:hAnsi="Garamond"/>
                <w:bCs/>
                <w:color w:val="000000" w:themeColor="text1"/>
              </w:rPr>
            </w:pPr>
            <w:r w:rsidRPr="003F0DD1">
              <w:rPr>
                <w:rFonts w:ascii="Garamond" w:hAnsi="Garamond"/>
                <w:bCs/>
                <w:color w:val="000000" w:themeColor="text1"/>
              </w:rPr>
              <w:t xml:space="preserve">                    </w:t>
            </w:r>
            <w:r>
              <w:rPr>
                <w:rFonts w:ascii="Garamond" w:hAnsi="Garamond"/>
                <w:bCs/>
                <w:color w:val="000000" w:themeColor="text1"/>
              </w:rPr>
              <w:t xml:space="preserve">       </w:t>
            </w:r>
            <w:r w:rsidRPr="003F0DD1">
              <w:rPr>
                <w:rFonts w:ascii="Garamond" w:hAnsi="Garamond"/>
                <w:bCs/>
                <w:color w:val="000000" w:themeColor="text1"/>
              </w:rPr>
              <w:t>1                        2                        3                       4                       5</w:t>
            </w:r>
          </w:p>
          <w:p w:rsidR="00F40444" w:rsidRPr="003F0DD1" w:rsidRDefault="00F40444" w:rsidP="00F40444">
            <w:pPr>
              <w:spacing w:before="120" w:after="120" w:line="240" w:lineRule="auto"/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F0DD1">
              <w:rPr>
                <w:rFonts w:ascii="Garamond" w:hAnsi="Garamond"/>
                <w:bCs/>
                <w:color w:val="000000" w:themeColor="text1"/>
              </w:rPr>
              <w:t xml:space="preserve">                    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niewystarczając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dostateczn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dobrą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bardzo dobrą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doskonałą</w:t>
            </w:r>
          </w:p>
          <w:p w:rsidR="00045913" w:rsidRPr="00F40444" w:rsidRDefault="00045913" w:rsidP="00D058A1">
            <w:pPr>
              <w:spacing w:before="120" w:after="120" w:line="240" w:lineRule="auto"/>
              <w:rPr>
                <w:rFonts w:ascii="Garamond" w:hAnsi="Garamond"/>
                <w:bCs/>
                <w:color w:val="000000" w:themeColor="text1"/>
              </w:rPr>
            </w:pPr>
          </w:p>
        </w:tc>
      </w:tr>
      <w:tr w:rsidR="00FB18BD" w:rsidRPr="00F40444" w:rsidTr="00C00B79">
        <w:trPr>
          <w:trHeight w:val="254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8BD" w:rsidRPr="00F40444" w:rsidRDefault="00E46D98" w:rsidP="00FB18BD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rPr>
                <w:rFonts w:ascii="Garamond" w:hAnsi="Garamond"/>
                <w:b/>
                <w:color w:val="000000" w:themeColor="text1"/>
              </w:rPr>
            </w:pPr>
            <w:r w:rsidRPr="00E46D98">
              <w:rPr>
                <w:rFonts w:ascii="Garamond" w:hAnsi="Garamond"/>
                <w:b/>
                <w:color w:val="000000" w:themeColor="text1"/>
              </w:rPr>
              <w:t>Wykonywanie obowiązków przez doktoranta oceniam jako</w:t>
            </w:r>
            <w:r w:rsidRPr="00E46D98">
              <w:rPr>
                <w:rFonts w:ascii="Garamond" w:hAnsi="Garamond" w:cs="Arial"/>
                <w:sz w:val="20"/>
                <w:szCs w:val="20"/>
              </w:rPr>
              <w:t>*</w:t>
            </w:r>
            <w:r w:rsidRPr="00E46D98">
              <w:rPr>
                <w:rFonts w:ascii="Garamond" w:hAnsi="Garamond"/>
                <w:b/>
                <w:color w:val="000000" w:themeColor="text1"/>
              </w:rPr>
              <w:t>:</w:t>
            </w:r>
          </w:p>
          <w:p w:rsidR="00FB18BD" w:rsidRPr="00F40444" w:rsidRDefault="00E46D98" w:rsidP="00C00B79">
            <w:pPr>
              <w:spacing w:before="120" w:after="120" w:line="240" w:lineRule="auto"/>
              <w:rPr>
                <w:rFonts w:ascii="Garamond" w:hAnsi="Garamond"/>
                <w:bCs/>
                <w:color w:val="000000" w:themeColor="text1"/>
              </w:rPr>
            </w:pPr>
            <w:r w:rsidRPr="00E46D98">
              <w:rPr>
                <w:rFonts w:ascii="Garamond" w:hAnsi="Garamond"/>
                <w:bCs/>
                <w:color w:val="000000" w:themeColor="text1"/>
              </w:rPr>
              <w:t xml:space="preserve">                    </w:t>
            </w:r>
            <w:r w:rsidR="00F40444">
              <w:rPr>
                <w:rFonts w:ascii="Garamond" w:hAnsi="Garamond"/>
                <w:bCs/>
                <w:color w:val="000000" w:themeColor="text1"/>
              </w:rPr>
              <w:t xml:space="preserve">       </w:t>
            </w:r>
            <w:r w:rsidRPr="00E46D98">
              <w:rPr>
                <w:rFonts w:ascii="Garamond" w:hAnsi="Garamond"/>
                <w:bCs/>
                <w:color w:val="000000" w:themeColor="text1"/>
              </w:rPr>
              <w:t>1                        2                        3                       4                       5</w:t>
            </w:r>
          </w:p>
          <w:p w:rsidR="00FB18BD" w:rsidRPr="00F40444" w:rsidRDefault="00E46D98" w:rsidP="00C00B79">
            <w:pPr>
              <w:spacing w:before="120" w:after="120" w:line="240" w:lineRule="auto"/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46D98">
              <w:rPr>
                <w:rFonts w:ascii="Garamond" w:hAnsi="Garamond"/>
                <w:bCs/>
                <w:color w:val="000000" w:themeColor="text1"/>
              </w:rPr>
              <w:t xml:space="preserve">                    </w:t>
            </w:r>
            <w:r w:rsidRPr="00E46D98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niewystarczające       </w:t>
            </w:r>
            <w:r w:rsidR="00F40444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</w:t>
            </w:r>
            <w:r w:rsidRPr="00E46D98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dostateczne               </w:t>
            </w:r>
            <w:r w:rsidR="00F40444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</w:t>
            </w:r>
            <w:r w:rsidRPr="00E46D98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dobre                       bardzo dobre             </w:t>
            </w:r>
            <w:r w:rsidR="00F40444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</w:t>
            </w:r>
            <w:r w:rsidRPr="00E46D98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doskonałe</w:t>
            </w:r>
          </w:p>
          <w:p w:rsidR="00FB18BD" w:rsidRPr="00F40444" w:rsidRDefault="00FB18BD" w:rsidP="00C00B79">
            <w:pPr>
              <w:spacing w:before="120" w:after="120" w:line="240" w:lineRule="auto"/>
              <w:rPr>
                <w:rFonts w:ascii="Garamond" w:hAnsi="Garamond"/>
                <w:b/>
                <w:bCs/>
              </w:rPr>
            </w:pPr>
          </w:p>
        </w:tc>
      </w:tr>
    </w:tbl>
    <w:p w:rsidR="00FB18BD" w:rsidRDefault="00FB18BD" w:rsidP="00FB18BD">
      <w:pPr>
        <w:spacing w:after="0"/>
        <w:ind w:left="4956" w:right="-7" w:firstLine="708"/>
        <w:jc w:val="right"/>
        <w:rPr>
          <w:ins w:id="0" w:author="Anna Domagała" w:date="2021-05-31T12:46:00Z"/>
          <w:rFonts w:ascii="Garamond" w:hAnsi="Garamond"/>
        </w:rPr>
      </w:pPr>
    </w:p>
    <w:p w:rsidR="00AD3742" w:rsidRDefault="00AD3742" w:rsidP="00FB18BD">
      <w:pPr>
        <w:spacing w:after="0"/>
        <w:ind w:left="4956" w:right="-7" w:firstLine="708"/>
        <w:jc w:val="right"/>
        <w:rPr>
          <w:ins w:id="1" w:author="Anna Domagała" w:date="2021-05-31T12:46:00Z"/>
          <w:rFonts w:ascii="Garamond" w:hAnsi="Garamond"/>
        </w:rPr>
      </w:pPr>
    </w:p>
    <w:p w:rsidR="00AD3742" w:rsidRDefault="00AD3742" w:rsidP="00FB18BD">
      <w:pPr>
        <w:spacing w:after="0"/>
        <w:ind w:left="4956" w:right="-7" w:firstLine="708"/>
        <w:jc w:val="right"/>
        <w:rPr>
          <w:ins w:id="2" w:author="Anna Domagała" w:date="2021-05-31T12:46:00Z"/>
          <w:rFonts w:ascii="Garamond" w:hAnsi="Garamond"/>
        </w:rPr>
      </w:pPr>
    </w:p>
    <w:p w:rsidR="00AD3742" w:rsidRDefault="00AD3742" w:rsidP="00FB18BD">
      <w:pPr>
        <w:spacing w:after="0"/>
        <w:ind w:left="4956" w:right="-7" w:firstLine="708"/>
        <w:jc w:val="right"/>
        <w:rPr>
          <w:ins w:id="3" w:author="Anna Domagała" w:date="2021-05-31T12:46:00Z"/>
          <w:rFonts w:ascii="Garamond" w:hAnsi="Garamond"/>
        </w:rPr>
      </w:pPr>
    </w:p>
    <w:p w:rsidR="00AD3742" w:rsidRDefault="00AD3742" w:rsidP="00FB18BD">
      <w:pPr>
        <w:spacing w:after="0"/>
        <w:ind w:left="4956" w:right="-7" w:firstLine="708"/>
        <w:jc w:val="right"/>
        <w:rPr>
          <w:ins w:id="4" w:author="Anna Domagała" w:date="2021-05-31T12:46:00Z"/>
          <w:rFonts w:ascii="Garamond" w:hAnsi="Garamond"/>
        </w:rPr>
      </w:pPr>
    </w:p>
    <w:p w:rsidR="00AD3742" w:rsidRPr="00F40444" w:rsidRDefault="00AD3742" w:rsidP="00FB18BD">
      <w:pPr>
        <w:spacing w:after="0"/>
        <w:ind w:left="4956" w:right="-7" w:firstLine="708"/>
        <w:jc w:val="right"/>
        <w:rPr>
          <w:rFonts w:ascii="Garamond" w:hAnsi="Garamond"/>
        </w:rPr>
      </w:pPr>
    </w:p>
    <w:p w:rsidR="00FB18BD" w:rsidRPr="00F40444" w:rsidRDefault="00E46D98" w:rsidP="00FB18BD">
      <w:pPr>
        <w:spacing w:after="0"/>
        <w:ind w:left="4956" w:right="-7" w:firstLine="708"/>
        <w:jc w:val="right"/>
        <w:rPr>
          <w:rFonts w:ascii="Garamond" w:eastAsia="Arial" w:hAnsi="Garamond" w:cs="Arial"/>
        </w:rPr>
      </w:pPr>
      <w:r w:rsidRPr="00E46D98">
        <w:rPr>
          <w:rFonts w:ascii="Garamond" w:hAnsi="Garamond"/>
        </w:rPr>
        <w:t xml:space="preserve">_____________________________           </w:t>
      </w:r>
    </w:p>
    <w:p w:rsidR="00FB18BD" w:rsidRPr="00F40444" w:rsidRDefault="00E46D98" w:rsidP="00FB18BD">
      <w:pPr>
        <w:spacing w:after="0"/>
        <w:ind w:left="4956" w:right="-7" w:firstLine="708"/>
        <w:jc w:val="right"/>
        <w:rPr>
          <w:rFonts w:ascii="Garamond" w:eastAsia="Arial" w:hAnsi="Garamond" w:cs="Arial"/>
          <w:i/>
          <w:sz w:val="20"/>
          <w:szCs w:val="20"/>
        </w:rPr>
      </w:pPr>
      <w:r w:rsidRPr="00E46D98">
        <w:rPr>
          <w:rFonts w:ascii="Garamond" w:hAnsi="Garamond"/>
          <w:i/>
          <w:sz w:val="20"/>
          <w:szCs w:val="20"/>
        </w:rPr>
        <w:t>podpis promotora</w:t>
      </w:r>
    </w:p>
    <w:p w:rsidR="00FB18BD" w:rsidRPr="00F40444" w:rsidRDefault="00FB18BD">
      <w:pPr>
        <w:rPr>
          <w:rFonts w:ascii="Garamond" w:hAnsi="Garamond"/>
        </w:rPr>
      </w:pPr>
    </w:p>
    <w:p w:rsidR="00FB18BD" w:rsidRPr="00F40444" w:rsidRDefault="00FB18BD">
      <w:pPr>
        <w:rPr>
          <w:rFonts w:ascii="Garamond" w:hAnsi="Garamond"/>
        </w:rPr>
      </w:pPr>
    </w:p>
    <w:p w:rsidR="00A56612" w:rsidRPr="00F40444" w:rsidRDefault="00E46D98">
      <w:pPr>
        <w:rPr>
          <w:rFonts w:ascii="Garamond" w:hAnsi="Garamond"/>
        </w:rPr>
      </w:pPr>
      <w:r w:rsidRPr="00E46D98">
        <w:rPr>
          <w:rFonts w:ascii="Garamond" w:hAnsi="Garamond"/>
        </w:rPr>
        <w:br w:type="page"/>
      </w:r>
    </w:p>
    <w:tbl>
      <w:tblPr>
        <w:tblStyle w:val="TableNormal"/>
        <w:tblW w:w="96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07"/>
      </w:tblGrid>
      <w:tr w:rsidR="00061435" w:rsidRPr="00F40444" w:rsidTr="00A56612">
        <w:trPr>
          <w:trHeight w:val="323"/>
        </w:trPr>
        <w:tc>
          <w:tcPr>
            <w:tcW w:w="9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913" w:rsidRPr="00F40444" w:rsidRDefault="00E46D98" w:rsidP="00887DFA">
            <w:pPr>
              <w:spacing w:after="0" w:line="240" w:lineRule="auto"/>
              <w:rPr>
                <w:rFonts w:ascii="Garamond" w:hAnsi="Garamond" w:cs="Arial"/>
                <w:color w:val="000000" w:themeColor="text1"/>
              </w:rPr>
            </w:pPr>
            <w:r w:rsidRPr="00E46D98">
              <w:rPr>
                <w:rFonts w:ascii="Garamond" w:hAnsi="Garamond" w:cs="Arial"/>
                <w:color w:val="000000" w:themeColor="text1"/>
                <w:sz w:val="30"/>
                <w:szCs w:val="30"/>
              </w:rPr>
              <w:lastRenderedPageBreak/>
              <w:t>Cz</w:t>
            </w:r>
            <w:r w:rsidRPr="00E46D98">
              <w:rPr>
                <w:rFonts w:ascii="Garamond" w:eastAsia="MS Gothic" w:hAnsi="Garamond" w:cs="Arial"/>
                <w:color w:val="000000" w:themeColor="text1"/>
                <w:sz w:val="30"/>
                <w:szCs w:val="30"/>
              </w:rPr>
              <w:t xml:space="preserve">ęść </w:t>
            </w:r>
            <w:r w:rsidRPr="00E46D98">
              <w:rPr>
                <w:rFonts w:ascii="Garamond" w:hAnsi="Garamond" w:cs="Arial"/>
                <w:color w:val="000000" w:themeColor="text1"/>
                <w:sz w:val="30"/>
                <w:szCs w:val="30"/>
              </w:rPr>
              <w:t>C (wypełnia doktorant)</w:t>
            </w:r>
            <w:r w:rsidRPr="00E46D98">
              <w:rPr>
                <w:rFonts w:ascii="Garamond" w:hAnsi="Garamond" w:cs="Arial"/>
                <w:sz w:val="20"/>
                <w:szCs w:val="20"/>
              </w:rPr>
              <w:t xml:space="preserve"> *</w:t>
            </w:r>
            <w:r w:rsidRPr="00E46D98">
              <w:rPr>
                <w:rFonts w:ascii="Garamond" w:hAnsi="Garamond" w:cs="Arial"/>
                <w:i/>
                <w:sz w:val="20"/>
                <w:szCs w:val="20"/>
              </w:rPr>
              <w:t>proszę zakreślić właściwą odpowiedź</w:t>
            </w:r>
          </w:p>
          <w:p w:rsidR="00887DFA" w:rsidRPr="00F40444" w:rsidRDefault="00887DFA" w:rsidP="00887DFA">
            <w:pPr>
              <w:spacing w:after="0" w:line="240" w:lineRule="auto"/>
              <w:rPr>
                <w:rFonts w:ascii="Garamond" w:hAnsi="Garamond" w:cs="Arial"/>
                <w:color w:val="000000" w:themeColor="text1"/>
              </w:rPr>
            </w:pPr>
          </w:p>
        </w:tc>
      </w:tr>
      <w:tr w:rsidR="00524DF3" w:rsidRPr="00F40444" w:rsidTr="00A56612">
        <w:trPr>
          <w:trHeight w:val="1148"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8A1" w:rsidRPr="00F40444" w:rsidRDefault="00E46D98" w:rsidP="00D058A1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rPr>
                <w:rFonts w:ascii="Garamond" w:hAnsi="Garamond"/>
                <w:b/>
                <w:color w:val="000000" w:themeColor="text1"/>
              </w:rPr>
            </w:pPr>
            <w:r w:rsidRPr="00E46D98">
              <w:rPr>
                <w:rFonts w:ascii="Garamond" w:hAnsi="Garamond"/>
                <w:b/>
                <w:color w:val="000000" w:themeColor="text1"/>
              </w:rPr>
              <w:t>Dostępność promotora oceniam jako</w:t>
            </w:r>
            <w:r w:rsidRPr="00E46D98">
              <w:rPr>
                <w:rFonts w:ascii="Garamond" w:hAnsi="Garamond" w:cs="Arial"/>
                <w:sz w:val="20"/>
                <w:szCs w:val="20"/>
              </w:rPr>
              <w:t>*</w:t>
            </w:r>
            <w:r w:rsidRPr="00E46D98">
              <w:rPr>
                <w:rFonts w:ascii="Garamond" w:hAnsi="Garamond"/>
                <w:b/>
                <w:color w:val="000000" w:themeColor="text1"/>
              </w:rPr>
              <w:t>:</w:t>
            </w:r>
          </w:p>
          <w:p w:rsidR="00F40444" w:rsidRPr="003F0DD1" w:rsidRDefault="00F40444" w:rsidP="00F40444">
            <w:pPr>
              <w:spacing w:before="120" w:after="120" w:line="240" w:lineRule="auto"/>
              <w:rPr>
                <w:rFonts w:ascii="Garamond" w:hAnsi="Garamond"/>
                <w:bCs/>
                <w:color w:val="000000" w:themeColor="text1"/>
              </w:rPr>
            </w:pPr>
            <w:r w:rsidRPr="003F0DD1">
              <w:rPr>
                <w:rFonts w:ascii="Garamond" w:hAnsi="Garamond"/>
                <w:bCs/>
                <w:color w:val="000000" w:themeColor="text1"/>
              </w:rPr>
              <w:t xml:space="preserve">                    </w:t>
            </w:r>
            <w:r>
              <w:rPr>
                <w:rFonts w:ascii="Garamond" w:hAnsi="Garamond"/>
                <w:bCs/>
                <w:color w:val="000000" w:themeColor="text1"/>
              </w:rPr>
              <w:t xml:space="preserve">       </w:t>
            </w:r>
            <w:r w:rsidRPr="003F0DD1">
              <w:rPr>
                <w:rFonts w:ascii="Garamond" w:hAnsi="Garamond"/>
                <w:bCs/>
                <w:color w:val="000000" w:themeColor="text1"/>
              </w:rPr>
              <w:t>1                        2                        3                       4                       5</w:t>
            </w:r>
          </w:p>
          <w:p w:rsidR="00045913" w:rsidRPr="00F40444" w:rsidRDefault="00F40444" w:rsidP="003C46DF">
            <w:pPr>
              <w:spacing w:line="240" w:lineRule="auto"/>
              <w:rPr>
                <w:rFonts w:ascii="Garamond" w:hAnsi="Garamond"/>
                <w:bCs/>
                <w:iCs/>
              </w:rPr>
            </w:pPr>
            <w:r w:rsidRPr="003F0DD1">
              <w:rPr>
                <w:rFonts w:ascii="Garamond" w:hAnsi="Garamond"/>
                <w:bCs/>
                <w:color w:val="000000" w:themeColor="text1"/>
              </w:rPr>
              <w:t xml:space="preserve">                    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niewystarczając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dostateczn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dobrą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bardzo dobrą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doskonałą</w:t>
            </w:r>
          </w:p>
        </w:tc>
      </w:tr>
      <w:tr w:rsidR="00B86BC0" w:rsidRPr="00F40444" w:rsidTr="00F40444">
        <w:trPr>
          <w:trHeight w:val="1205"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C0" w:rsidRPr="00F40444" w:rsidRDefault="00E46D98" w:rsidP="00B86B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 w:cs="Arial"/>
                <w:b/>
                <w:color w:val="000000" w:themeColor="text1"/>
              </w:rPr>
            </w:pPr>
            <w:r w:rsidRPr="00E46D98">
              <w:rPr>
                <w:rFonts w:ascii="Garamond" w:hAnsi="Garamond"/>
                <w:b/>
                <w:color w:val="000000" w:themeColor="text1"/>
              </w:rPr>
              <w:t>Pomoc promotora w przygotowaniu IPB oceniam jako:</w:t>
            </w:r>
          </w:p>
          <w:p w:rsidR="00F40444" w:rsidRPr="003F0DD1" w:rsidRDefault="00F40444" w:rsidP="00F40444">
            <w:pPr>
              <w:spacing w:before="120" w:after="120" w:line="240" w:lineRule="auto"/>
              <w:rPr>
                <w:rFonts w:ascii="Garamond" w:hAnsi="Garamond"/>
                <w:bCs/>
                <w:color w:val="000000" w:themeColor="text1"/>
              </w:rPr>
            </w:pPr>
            <w:r w:rsidRPr="003F0DD1">
              <w:rPr>
                <w:rFonts w:ascii="Garamond" w:hAnsi="Garamond"/>
                <w:bCs/>
                <w:color w:val="000000" w:themeColor="text1"/>
              </w:rPr>
              <w:t xml:space="preserve">                    </w:t>
            </w:r>
            <w:r>
              <w:rPr>
                <w:rFonts w:ascii="Garamond" w:hAnsi="Garamond"/>
                <w:bCs/>
                <w:color w:val="000000" w:themeColor="text1"/>
              </w:rPr>
              <w:t xml:space="preserve">       </w:t>
            </w:r>
            <w:r w:rsidRPr="003F0DD1">
              <w:rPr>
                <w:rFonts w:ascii="Garamond" w:hAnsi="Garamond"/>
                <w:bCs/>
                <w:color w:val="000000" w:themeColor="text1"/>
              </w:rPr>
              <w:t>1                        2                        3                       4                       5</w:t>
            </w:r>
          </w:p>
          <w:p w:rsidR="00B86BC0" w:rsidRPr="00F40444" w:rsidRDefault="00F40444" w:rsidP="00C00B79">
            <w:pPr>
              <w:spacing w:before="120" w:after="120" w:line="240" w:lineRule="auto"/>
              <w:rPr>
                <w:rFonts w:ascii="Garamond" w:hAnsi="Garamond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3F0DD1">
              <w:rPr>
                <w:rFonts w:ascii="Garamond" w:hAnsi="Garamond"/>
                <w:bCs/>
                <w:color w:val="000000" w:themeColor="text1"/>
              </w:rPr>
              <w:t xml:space="preserve">                    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niewystarczając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dostateczn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dobrą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bardzo dobrą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doskonałą</w:t>
            </w:r>
          </w:p>
        </w:tc>
      </w:tr>
      <w:tr w:rsidR="006A4964" w:rsidRPr="00F40444" w:rsidTr="00F40444">
        <w:trPr>
          <w:trHeight w:val="1111"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4964" w:rsidRPr="00F40444" w:rsidRDefault="00E46D98" w:rsidP="00B86B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 w:cs="Arial"/>
                <w:b/>
                <w:color w:val="000000" w:themeColor="text1"/>
              </w:rPr>
            </w:pPr>
            <w:r w:rsidRPr="00E46D98">
              <w:rPr>
                <w:rFonts w:ascii="Garamond" w:hAnsi="Garamond"/>
                <w:b/>
                <w:color w:val="000000" w:themeColor="text1"/>
              </w:rPr>
              <w:t>Pomoc promotora w realizacji IPB oceniam jako:</w:t>
            </w:r>
          </w:p>
          <w:p w:rsidR="00F40444" w:rsidRPr="003F0DD1" w:rsidRDefault="00F40444" w:rsidP="00F40444">
            <w:pPr>
              <w:spacing w:before="120" w:after="120" w:line="240" w:lineRule="auto"/>
              <w:rPr>
                <w:rFonts w:ascii="Garamond" w:hAnsi="Garamond"/>
                <w:bCs/>
                <w:color w:val="000000" w:themeColor="text1"/>
              </w:rPr>
            </w:pPr>
            <w:r w:rsidRPr="003F0DD1">
              <w:rPr>
                <w:rFonts w:ascii="Garamond" w:hAnsi="Garamond"/>
                <w:bCs/>
                <w:color w:val="000000" w:themeColor="text1"/>
              </w:rPr>
              <w:t xml:space="preserve">                    </w:t>
            </w:r>
            <w:r>
              <w:rPr>
                <w:rFonts w:ascii="Garamond" w:hAnsi="Garamond"/>
                <w:bCs/>
                <w:color w:val="000000" w:themeColor="text1"/>
              </w:rPr>
              <w:t xml:space="preserve">       </w:t>
            </w:r>
            <w:r w:rsidRPr="003F0DD1">
              <w:rPr>
                <w:rFonts w:ascii="Garamond" w:hAnsi="Garamond"/>
                <w:bCs/>
                <w:color w:val="000000" w:themeColor="text1"/>
              </w:rPr>
              <w:t>1                        2                        3                       4                       5</w:t>
            </w:r>
          </w:p>
          <w:p w:rsidR="00F40444" w:rsidRPr="003F0DD1" w:rsidRDefault="00F40444" w:rsidP="00F40444">
            <w:pPr>
              <w:spacing w:before="120" w:after="120" w:line="240" w:lineRule="auto"/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F0DD1">
              <w:rPr>
                <w:rFonts w:ascii="Garamond" w:hAnsi="Garamond"/>
                <w:bCs/>
                <w:color w:val="000000" w:themeColor="text1"/>
              </w:rPr>
              <w:t xml:space="preserve">                    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niewystarczając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dostateczn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dobrą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bardzo dobrą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doskonałą</w:t>
            </w:r>
          </w:p>
          <w:p w:rsidR="006A4964" w:rsidRPr="00F40444" w:rsidRDefault="006A4964" w:rsidP="00C00B7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Garamond" w:hAnsi="Garamond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524DF3" w:rsidRPr="00F40444" w:rsidTr="00F40444">
        <w:trPr>
          <w:trHeight w:val="1161"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4964" w:rsidRPr="00F40444" w:rsidRDefault="00E46D98" w:rsidP="00B86B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 w:cs="Arial"/>
                <w:b/>
                <w:color w:val="000000" w:themeColor="text1"/>
              </w:rPr>
            </w:pPr>
            <w:r w:rsidRPr="00E46D98">
              <w:rPr>
                <w:rFonts w:ascii="Garamond" w:hAnsi="Garamond"/>
                <w:b/>
                <w:color w:val="000000" w:themeColor="text1"/>
              </w:rPr>
              <w:t>Pomoc promotora w dotychczasowej pracy badawczej oceniam jako:</w:t>
            </w:r>
          </w:p>
          <w:p w:rsidR="00F40444" w:rsidRPr="003F0DD1" w:rsidRDefault="00E46D98" w:rsidP="00F40444">
            <w:pPr>
              <w:spacing w:before="120" w:after="120" w:line="240" w:lineRule="auto"/>
              <w:rPr>
                <w:rFonts w:ascii="Garamond" w:hAnsi="Garamond"/>
                <w:bCs/>
                <w:color w:val="000000" w:themeColor="text1"/>
              </w:rPr>
            </w:pPr>
            <w:r w:rsidRPr="00E46D98">
              <w:rPr>
                <w:rFonts w:ascii="Garamond" w:hAnsi="Garamond"/>
                <w:b/>
                <w:color w:val="000000" w:themeColor="text1"/>
              </w:rPr>
              <w:t xml:space="preserve">                 </w:t>
            </w:r>
            <w:r w:rsidR="00F40444" w:rsidRPr="003F0DD1">
              <w:rPr>
                <w:rFonts w:ascii="Garamond" w:hAnsi="Garamond"/>
                <w:bCs/>
                <w:color w:val="000000" w:themeColor="text1"/>
              </w:rPr>
              <w:t xml:space="preserve">   </w:t>
            </w:r>
            <w:r w:rsidR="00F40444">
              <w:rPr>
                <w:rFonts w:ascii="Garamond" w:hAnsi="Garamond"/>
                <w:bCs/>
                <w:color w:val="000000" w:themeColor="text1"/>
              </w:rPr>
              <w:t xml:space="preserve">       </w:t>
            </w:r>
            <w:r w:rsidR="00F40444" w:rsidRPr="003F0DD1">
              <w:rPr>
                <w:rFonts w:ascii="Garamond" w:hAnsi="Garamond"/>
                <w:bCs/>
                <w:color w:val="000000" w:themeColor="text1"/>
              </w:rPr>
              <w:t>1                        2                        3                       4                       5</w:t>
            </w:r>
          </w:p>
          <w:p w:rsidR="00F40444" w:rsidRPr="003F0DD1" w:rsidRDefault="00F40444" w:rsidP="00F40444">
            <w:pPr>
              <w:spacing w:before="120" w:after="120" w:line="240" w:lineRule="auto"/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F0DD1">
              <w:rPr>
                <w:rFonts w:ascii="Garamond" w:hAnsi="Garamond"/>
                <w:bCs/>
                <w:color w:val="000000" w:themeColor="text1"/>
              </w:rPr>
              <w:t xml:space="preserve">                    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niewystarczając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dostateczn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dobrą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bardzo dobrą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doskonałą</w:t>
            </w:r>
          </w:p>
          <w:p w:rsidR="00B470A2" w:rsidRPr="00F40444" w:rsidRDefault="00B470A2" w:rsidP="006A4964">
            <w:pPr>
              <w:spacing w:before="120" w:after="120" w:line="240" w:lineRule="auto"/>
              <w:rPr>
                <w:rFonts w:ascii="Garamond" w:hAnsi="Garamond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524DF3" w:rsidRPr="00F40444" w:rsidTr="00F40444">
        <w:trPr>
          <w:trHeight w:val="1226"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168" w:rsidRPr="00F40444" w:rsidRDefault="00E46D98" w:rsidP="00B86B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 w:cs="Arial"/>
                <w:b/>
                <w:color w:val="000000" w:themeColor="text1"/>
              </w:rPr>
            </w:pPr>
            <w:r w:rsidRPr="00E46D98">
              <w:rPr>
                <w:rFonts w:ascii="Garamond" w:hAnsi="Garamond"/>
                <w:b/>
                <w:color w:val="000000" w:themeColor="text1"/>
              </w:rPr>
              <w:t>Konsultacje promotora pomagają w dotychczasowej pracy badawczej w sposób:</w:t>
            </w:r>
          </w:p>
          <w:p w:rsidR="00F40444" w:rsidRPr="003F0DD1" w:rsidRDefault="00E46D98" w:rsidP="00F40444">
            <w:pPr>
              <w:spacing w:before="120" w:after="120" w:line="240" w:lineRule="auto"/>
              <w:rPr>
                <w:rFonts w:ascii="Garamond" w:hAnsi="Garamond"/>
                <w:bCs/>
                <w:color w:val="000000" w:themeColor="text1"/>
              </w:rPr>
            </w:pPr>
            <w:r w:rsidRPr="00E46D98">
              <w:rPr>
                <w:rFonts w:ascii="Garamond" w:hAnsi="Garamond"/>
                <w:b/>
                <w:color w:val="000000" w:themeColor="text1"/>
              </w:rPr>
              <w:t xml:space="preserve">                </w:t>
            </w:r>
            <w:r w:rsidR="00F40444">
              <w:rPr>
                <w:rFonts w:ascii="Garamond" w:hAnsi="Garamond"/>
                <w:b/>
                <w:color w:val="000000" w:themeColor="text1"/>
              </w:rPr>
              <w:t xml:space="preserve">       </w:t>
            </w:r>
            <w:r w:rsidR="00F40444">
              <w:rPr>
                <w:rFonts w:ascii="Garamond" w:hAnsi="Garamond"/>
                <w:bCs/>
                <w:color w:val="000000" w:themeColor="text1"/>
              </w:rPr>
              <w:t xml:space="preserve">    </w:t>
            </w:r>
            <w:r w:rsidR="00F40444" w:rsidRPr="003F0DD1">
              <w:rPr>
                <w:rFonts w:ascii="Garamond" w:hAnsi="Garamond"/>
                <w:bCs/>
                <w:color w:val="000000" w:themeColor="text1"/>
              </w:rPr>
              <w:t>1                        2                        3                       4                       5</w:t>
            </w:r>
          </w:p>
          <w:p w:rsidR="00DD529C" w:rsidRPr="00F40444" w:rsidRDefault="00F40444" w:rsidP="003C46DF">
            <w:pPr>
              <w:spacing w:line="240" w:lineRule="auto"/>
              <w:rPr>
                <w:rStyle w:val="Wyrnieniedelikatne"/>
                <w:rFonts w:ascii="Garamond" w:hAnsi="Garamond" w:cs="Arial"/>
                <w:iCs w:val="0"/>
                <w:color w:val="000000"/>
                <w:sz w:val="20"/>
                <w:szCs w:val="20"/>
              </w:rPr>
            </w:pPr>
            <w:r w:rsidRPr="003F0DD1">
              <w:rPr>
                <w:rFonts w:ascii="Garamond" w:hAnsi="Garamond"/>
                <w:bCs/>
                <w:color w:val="000000" w:themeColor="text1"/>
              </w:rPr>
              <w:t xml:space="preserve">                    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niewystarczając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y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dostateczn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y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dobry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bardzo dobry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doskonały</w:t>
            </w:r>
          </w:p>
        </w:tc>
      </w:tr>
      <w:tr w:rsidR="00524DF3" w:rsidRPr="00F40444" w:rsidTr="00A56612">
        <w:trPr>
          <w:trHeight w:val="1323"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DF" w:rsidRPr="00F40444" w:rsidRDefault="00E46D98" w:rsidP="00B86B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b/>
                <w:color w:val="000000" w:themeColor="text1"/>
              </w:rPr>
            </w:pPr>
            <w:r w:rsidRPr="00E46D98">
              <w:rPr>
                <w:rFonts w:ascii="Garamond" w:hAnsi="Garamond"/>
                <w:b/>
                <w:color w:val="000000" w:themeColor="text1"/>
              </w:rPr>
              <w:t>Mając dotychczasowe doświadczenia w kształceniu w ramach Szkoły doktorskiej, co by Pan/Pani zmienił/ła?</w:t>
            </w:r>
          </w:p>
          <w:p w:rsidR="00C8014E" w:rsidRPr="00F40444" w:rsidRDefault="00E46D98" w:rsidP="00C8014E">
            <w:pPr>
              <w:spacing w:after="0" w:line="240" w:lineRule="auto"/>
              <w:rPr>
                <w:rFonts w:ascii="Garamond" w:hAnsi="Garamond"/>
                <w:bCs/>
                <w:color w:val="000000" w:themeColor="text1"/>
              </w:rPr>
            </w:pPr>
            <w:r w:rsidRPr="00E46D98">
              <w:rPr>
                <w:rFonts w:ascii="Garamond" w:hAnsi="Garamond"/>
                <w:bCs/>
                <w:color w:val="000000" w:themeColor="text1"/>
              </w:rPr>
              <w:t xml:space="preserve">                    - nic bym nie zmienił/ła</w:t>
            </w:r>
          </w:p>
          <w:p w:rsidR="003C46DF" w:rsidRPr="00F40444" w:rsidRDefault="00E46D98" w:rsidP="003C46DF">
            <w:pPr>
              <w:spacing w:after="0" w:line="240" w:lineRule="auto"/>
              <w:rPr>
                <w:rFonts w:ascii="Garamond" w:hAnsi="Garamond"/>
                <w:bCs/>
                <w:color w:val="000000" w:themeColor="text1"/>
              </w:rPr>
            </w:pPr>
            <w:r w:rsidRPr="00E46D98">
              <w:rPr>
                <w:rFonts w:ascii="Garamond" w:hAnsi="Garamond"/>
                <w:bCs/>
                <w:color w:val="000000" w:themeColor="text1"/>
              </w:rPr>
              <w:t xml:space="preserve">                    - promotora</w:t>
            </w:r>
          </w:p>
          <w:p w:rsidR="003C46DF" w:rsidRPr="00F40444" w:rsidRDefault="00E46D98" w:rsidP="003C46DF">
            <w:pPr>
              <w:spacing w:after="0" w:line="240" w:lineRule="auto"/>
              <w:rPr>
                <w:rFonts w:ascii="Garamond" w:hAnsi="Garamond"/>
                <w:bCs/>
                <w:color w:val="000000" w:themeColor="text1"/>
              </w:rPr>
            </w:pPr>
            <w:r w:rsidRPr="00E46D98">
              <w:rPr>
                <w:rFonts w:ascii="Garamond" w:hAnsi="Garamond"/>
                <w:bCs/>
                <w:color w:val="000000" w:themeColor="text1"/>
              </w:rPr>
              <w:t xml:space="preserve">                    - temat indywidualnego planu badawczego</w:t>
            </w:r>
          </w:p>
          <w:p w:rsidR="003C46DF" w:rsidRPr="00F40444" w:rsidRDefault="00E46D98" w:rsidP="003C46DF">
            <w:pPr>
              <w:spacing w:after="0" w:line="240" w:lineRule="auto"/>
              <w:rPr>
                <w:rFonts w:ascii="Garamond" w:hAnsi="Garamond"/>
                <w:bCs/>
                <w:color w:val="000000" w:themeColor="text1"/>
              </w:rPr>
            </w:pPr>
            <w:r w:rsidRPr="00E46D98">
              <w:rPr>
                <w:rFonts w:ascii="Garamond" w:hAnsi="Garamond"/>
                <w:bCs/>
                <w:color w:val="000000" w:themeColor="text1"/>
              </w:rPr>
              <w:t xml:space="preserve">                    - zakres prac w niektórych okresach</w:t>
            </w:r>
          </w:p>
          <w:p w:rsidR="003C46DF" w:rsidRPr="00F40444" w:rsidRDefault="00E46D98" w:rsidP="003C46DF">
            <w:pPr>
              <w:spacing w:after="0" w:line="240" w:lineRule="auto"/>
              <w:rPr>
                <w:rFonts w:ascii="Garamond" w:hAnsi="Garamond"/>
                <w:bCs/>
                <w:color w:val="000000" w:themeColor="text1"/>
              </w:rPr>
            </w:pPr>
            <w:r w:rsidRPr="00E46D98">
              <w:rPr>
                <w:rFonts w:ascii="Garamond" w:hAnsi="Garamond"/>
                <w:bCs/>
                <w:color w:val="000000" w:themeColor="text1"/>
              </w:rPr>
              <w:t xml:space="preserve">                    - inne (</w:t>
            </w:r>
            <w:r w:rsidRPr="00E46D98">
              <w:rPr>
                <w:rFonts w:ascii="Garamond" w:hAnsi="Garamond"/>
                <w:bCs/>
                <w:i/>
                <w:color w:val="000000" w:themeColor="text1"/>
              </w:rPr>
              <w:t>proszę wpisać poniżej</w:t>
            </w:r>
            <w:r w:rsidRPr="00E46D98">
              <w:rPr>
                <w:rFonts w:ascii="Garamond" w:hAnsi="Garamond"/>
                <w:bCs/>
                <w:color w:val="000000" w:themeColor="text1"/>
              </w:rPr>
              <w:t>)</w:t>
            </w:r>
          </w:p>
          <w:p w:rsidR="00045913" w:rsidRPr="00F40444" w:rsidRDefault="00E46D98">
            <w:pPr>
              <w:spacing w:after="0" w:line="240" w:lineRule="auto"/>
              <w:rPr>
                <w:rStyle w:val="Wyrnieniedelikatne"/>
                <w:rFonts w:ascii="Garamond" w:hAnsi="Garamond" w:cs="Arial"/>
                <w:color w:val="auto"/>
                <w:sz w:val="20"/>
                <w:szCs w:val="20"/>
              </w:rPr>
            </w:pPr>
            <w:r w:rsidRPr="00E46D98">
              <w:rPr>
                <w:rFonts w:ascii="Garamond" w:hAnsi="Garamond" w:cs="Arial"/>
                <w:bCs/>
                <w:color w:val="000000" w:themeColor="text1"/>
              </w:rPr>
              <w:t>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52249" w:rsidRDefault="00752249" w:rsidP="007E1283">
      <w:pPr>
        <w:spacing w:after="0"/>
        <w:ind w:left="4956" w:right="-7" w:firstLine="708"/>
        <w:jc w:val="right"/>
        <w:rPr>
          <w:ins w:id="5" w:author="Anna Domagała" w:date="2021-05-31T12:47:00Z"/>
          <w:rFonts w:ascii="Garamond" w:hAnsi="Garamond"/>
        </w:rPr>
      </w:pPr>
    </w:p>
    <w:p w:rsidR="00AD3742" w:rsidRPr="00F40444" w:rsidRDefault="00AD3742" w:rsidP="007E1283">
      <w:pPr>
        <w:spacing w:after="0"/>
        <w:ind w:left="4956" w:right="-7" w:firstLine="708"/>
        <w:jc w:val="right"/>
        <w:rPr>
          <w:rFonts w:ascii="Garamond" w:hAnsi="Garamond"/>
        </w:rPr>
      </w:pPr>
    </w:p>
    <w:p w:rsidR="00524DF3" w:rsidRPr="00F40444" w:rsidRDefault="00E46D98" w:rsidP="007E1283">
      <w:pPr>
        <w:spacing w:after="0"/>
        <w:ind w:left="4956" w:right="-7" w:firstLine="708"/>
        <w:jc w:val="right"/>
        <w:rPr>
          <w:rFonts w:ascii="Garamond" w:eastAsia="Arial" w:hAnsi="Garamond" w:cs="Arial"/>
        </w:rPr>
      </w:pPr>
      <w:r w:rsidRPr="00E46D98">
        <w:rPr>
          <w:rFonts w:ascii="Garamond" w:hAnsi="Garamond"/>
        </w:rPr>
        <w:t xml:space="preserve">_____________________________           </w:t>
      </w:r>
    </w:p>
    <w:p w:rsidR="00524DF3" w:rsidRPr="00F40444" w:rsidDel="00AD3742" w:rsidRDefault="00F40444" w:rsidP="00062C37">
      <w:pPr>
        <w:widowControl w:val="0"/>
        <w:spacing w:after="0" w:line="240" w:lineRule="auto"/>
        <w:jc w:val="right"/>
        <w:rPr>
          <w:del w:id="6" w:author="Anna Domagała" w:date="2021-05-31T12:47:00Z"/>
          <w:rFonts w:ascii="Garamond" w:eastAsia="Arial" w:hAnsi="Garamond" w:cs="Arial"/>
          <w:i/>
          <w:sz w:val="20"/>
          <w:szCs w:val="20"/>
        </w:rPr>
      </w:pPr>
      <w:r w:rsidRPr="00F40444">
        <w:rPr>
          <w:rFonts w:ascii="Garamond" w:hAnsi="Garamond"/>
          <w:i/>
          <w:sz w:val="20"/>
          <w:szCs w:val="20"/>
        </w:rPr>
        <w:t>podpis doktoranta</w:t>
      </w:r>
    </w:p>
    <w:p w:rsidR="00524DF3" w:rsidRPr="00F40444" w:rsidRDefault="00524DF3" w:rsidP="00AD3742">
      <w:pPr>
        <w:widowControl w:val="0"/>
        <w:spacing w:after="0" w:line="240" w:lineRule="auto"/>
        <w:jc w:val="right"/>
        <w:rPr>
          <w:rFonts w:ascii="Garamond" w:hAnsi="Garamond"/>
        </w:rPr>
        <w:pPrChange w:id="7" w:author="Anna Domagała" w:date="2021-05-31T12:47:00Z">
          <w:pPr>
            <w:spacing w:after="0"/>
            <w:ind w:left="708" w:firstLine="708"/>
            <w:jc w:val="right"/>
          </w:pPr>
        </w:pPrChange>
      </w:pPr>
      <w:bookmarkStart w:id="8" w:name="_GoBack"/>
      <w:bookmarkEnd w:id="8"/>
    </w:p>
    <w:sectPr w:rsidR="00524DF3" w:rsidRPr="00F40444" w:rsidSect="00F41C60">
      <w:headerReference w:type="default" r:id="rId8"/>
      <w:footerReference w:type="default" r:id="rId9"/>
      <w:pgSz w:w="11900" w:h="16840"/>
      <w:pgMar w:top="1965" w:right="1127" w:bottom="1134" w:left="1134" w:header="907" w:footer="6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976" w:rsidRDefault="00737976">
      <w:pPr>
        <w:spacing w:after="0" w:line="240" w:lineRule="auto"/>
      </w:pPr>
      <w:r>
        <w:separator/>
      </w:r>
    </w:p>
  </w:endnote>
  <w:endnote w:type="continuationSeparator" w:id="0">
    <w:p w:rsidR="00737976" w:rsidRDefault="0073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D9" w:rsidRPr="003019FD" w:rsidRDefault="00310FD9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rPr>
        <w:rFonts w:ascii="Arial" w:hAnsi="Arial" w:cs="Arial"/>
        <w:color w:val="0000CC"/>
      </w:rPr>
    </w:pPr>
    <w:r>
      <w:rPr>
        <w:rFonts w:ascii="Book Antiqua" w:hAnsi="Book Antiqua"/>
        <w:color w:val="FF0000"/>
        <w:sz w:val="16"/>
        <w:szCs w:val="16"/>
        <w:u w:color="FF0000"/>
      </w:rPr>
      <w:tab/>
    </w:r>
    <w:r w:rsidRPr="003019FD">
      <w:rPr>
        <w:rFonts w:ascii="Arial" w:hAnsi="Arial" w:cs="Arial"/>
        <w:color w:val="0000CC"/>
        <w:sz w:val="16"/>
        <w:szCs w:val="16"/>
        <w:lang w:val="fr-FR"/>
      </w:rPr>
      <w:t xml:space="preserve">strona/page </w:t>
    </w:r>
    <w:r w:rsidR="00E46D98" w:rsidRPr="003019FD">
      <w:rPr>
        <w:rFonts w:ascii="Arial" w:eastAsia="Times New Roman" w:hAnsi="Arial" w:cs="Arial"/>
        <w:color w:val="0000CC"/>
        <w:sz w:val="16"/>
        <w:szCs w:val="16"/>
      </w:rPr>
      <w:fldChar w:fldCharType="begin"/>
    </w:r>
    <w:r w:rsidRPr="003019FD">
      <w:rPr>
        <w:rFonts w:ascii="Arial" w:eastAsia="Times New Roman" w:hAnsi="Arial" w:cs="Arial"/>
        <w:color w:val="0000CC"/>
        <w:sz w:val="16"/>
        <w:szCs w:val="16"/>
      </w:rPr>
      <w:instrText xml:space="preserve"> PAGE </w:instrText>
    </w:r>
    <w:r w:rsidR="00E46D98" w:rsidRPr="003019FD">
      <w:rPr>
        <w:rFonts w:ascii="Arial" w:eastAsia="Times New Roman" w:hAnsi="Arial" w:cs="Arial"/>
        <w:color w:val="0000CC"/>
        <w:sz w:val="16"/>
        <w:szCs w:val="16"/>
      </w:rPr>
      <w:fldChar w:fldCharType="separate"/>
    </w:r>
    <w:r w:rsidR="00AD3742">
      <w:rPr>
        <w:rFonts w:ascii="Arial" w:eastAsia="Times New Roman" w:hAnsi="Arial" w:cs="Arial"/>
        <w:noProof/>
        <w:color w:val="0000CC"/>
        <w:sz w:val="16"/>
        <w:szCs w:val="16"/>
      </w:rPr>
      <w:t>3</w:t>
    </w:r>
    <w:r w:rsidR="00E46D98" w:rsidRPr="003019FD">
      <w:rPr>
        <w:rFonts w:ascii="Arial" w:eastAsia="Times New Roman" w:hAnsi="Arial" w:cs="Arial"/>
        <w:color w:val="0000C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976" w:rsidRDefault="00737976">
      <w:pPr>
        <w:spacing w:after="0" w:line="240" w:lineRule="auto"/>
      </w:pPr>
      <w:r>
        <w:separator/>
      </w:r>
    </w:p>
  </w:footnote>
  <w:footnote w:type="continuationSeparator" w:id="0">
    <w:p w:rsidR="00737976" w:rsidRDefault="0073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95" w:rsidRDefault="006E4995" w:rsidP="006E4995">
    <w:pPr>
      <w:pStyle w:val="Nagwekistopka"/>
      <w:tabs>
        <w:tab w:val="clear" w:pos="9020"/>
        <w:tab w:val="left" w:pos="1307"/>
      </w:tabs>
    </w:pPr>
    <w:r w:rsidRPr="00111EB2">
      <w:rPr>
        <w:b/>
        <w:noProof/>
        <w:color w:val="333399"/>
        <w:spacing w:val="10"/>
        <w:sz w:val="16"/>
        <w:szCs w:val="16"/>
      </w:rPr>
      <w:drawing>
        <wp:inline distT="0" distB="0" distL="0" distR="0">
          <wp:extent cx="3108960" cy="842645"/>
          <wp:effectExtent l="0" t="0" r="0" b="0"/>
          <wp:docPr id="7" name="Obraz 7" descr="D-07 PL_PD_A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-07 PL_PD_A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4995" w:rsidRPr="003F0DD1" w:rsidRDefault="006E4995" w:rsidP="006E4995">
    <w:pPr>
      <w:pStyle w:val="Nagwekistopka"/>
      <w:tabs>
        <w:tab w:val="clear" w:pos="9020"/>
        <w:tab w:val="left" w:pos="1307"/>
      </w:tabs>
      <w:rPr>
        <w:rFonts w:ascii="Garamond" w:hAnsi="Garamond"/>
        <w:color w:val="215868" w:themeColor="accent5" w:themeShade="80"/>
        <w:sz w:val="22"/>
        <w:szCs w:val="22"/>
      </w:rPr>
    </w:pPr>
    <w:r w:rsidRPr="003F0DD1">
      <w:rPr>
        <w:rFonts w:ascii="Garamond" w:hAnsi="Garamond"/>
        <w:color w:val="215868" w:themeColor="accent5" w:themeShade="80"/>
      </w:rPr>
      <w:t xml:space="preserve">   </w:t>
    </w:r>
    <w:r w:rsidRPr="006F5E2B">
      <w:rPr>
        <w:rFonts w:ascii="Garamond" w:hAnsi="Garamond"/>
        <w:color w:val="215868" w:themeColor="accent5" w:themeShade="80"/>
      </w:rPr>
      <w:t xml:space="preserve">              </w:t>
    </w:r>
    <w:r>
      <w:rPr>
        <w:rFonts w:ascii="Garamond" w:hAnsi="Garamond"/>
        <w:color w:val="215868" w:themeColor="accent5" w:themeShade="80"/>
      </w:rPr>
      <w:t xml:space="preserve"> </w:t>
    </w:r>
    <w:r w:rsidRPr="003F0DD1">
      <w:rPr>
        <w:rFonts w:ascii="Garamond" w:hAnsi="Garamond" w:hint="eastAsia"/>
        <w:color w:val="365F91" w:themeColor="accent1" w:themeShade="BF"/>
        <w:szCs w:val="22"/>
      </w:rPr>
      <w:t xml:space="preserve">Szkoła doktorska </w:t>
    </w:r>
  </w:p>
  <w:p w:rsidR="006E4995" w:rsidRDefault="006E4995" w:rsidP="006E4995">
    <w:pPr>
      <w:pStyle w:val="Nagwekistopka"/>
      <w:tabs>
        <w:tab w:val="clear" w:pos="9020"/>
        <w:tab w:val="left" w:pos="1307"/>
      </w:tabs>
    </w:pPr>
  </w:p>
  <w:p w:rsidR="00310FD9" w:rsidRPr="004A2544" w:rsidRDefault="00310FD9" w:rsidP="00117350">
    <w:pPr>
      <w:pStyle w:val="Nagwekistopka"/>
      <w:tabs>
        <w:tab w:val="clear" w:pos="9020"/>
        <w:tab w:val="left" w:pos="1307"/>
      </w:tabs>
      <w:rPr>
        <w:rFonts w:ascii="Arial" w:eastAsia="MS Gothic" w:hAnsi="Arial" w:cs="Arial"/>
        <w:b/>
        <w:color w:val="CC0000"/>
      </w:rPr>
    </w:pPr>
    <w:r w:rsidRPr="004A2544">
      <w:rPr>
        <w:rFonts w:ascii="Arial" w:eastAsia="MS Gothic" w:hAnsi="Arial" w:cs="Arial"/>
        <w:b/>
        <w:color w:val="CC0000"/>
      </w:rPr>
      <w:t>________________________________________________________________________</w:t>
    </w:r>
  </w:p>
  <w:p w:rsidR="00310FD9" w:rsidRPr="004A2544" w:rsidRDefault="00310FD9" w:rsidP="00117350">
    <w:pPr>
      <w:pStyle w:val="Nagwekistopka"/>
      <w:tabs>
        <w:tab w:val="clear" w:pos="9020"/>
        <w:tab w:val="left" w:pos="1307"/>
      </w:tabs>
      <w:rPr>
        <w:rFonts w:ascii="Arial" w:eastAsia="MS Gothic" w:hAnsi="Arial" w:cs="Arial"/>
        <w:b/>
        <w:color w:val="CC0000"/>
      </w:rPr>
    </w:pPr>
  </w:p>
  <w:p w:rsidR="00310FD9" w:rsidRPr="004A2544" w:rsidRDefault="00310FD9" w:rsidP="00117350">
    <w:pPr>
      <w:pStyle w:val="Nagwekistopka"/>
      <w:tabs>
        <w:tab w:val="clear" w:pos="9020"/>
        <w:tab w:val="left" w:pos="1307"/>
      </w:tabs>
      <w:rPr>
        <w:rFonts w:ascii="Arial" w:eastAsia="MS Gothic" w:hAnsi="Arial" w:cs="Arial"/>
        <w:b/>
        <w:color w:val="CC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913"/>
    <w:multiLevelType w:val="hybridMultilevel"/>
    <w:tmpl w:val="29667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0F96"/>
    <w:multiLevelType w:val="hybridMultilevel"/>
    <w:tmpl w:val="0A4209DE"/>
    <w:lvl w:ilvl="0" w:tplc="040CC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C461E"/>
    <w:multiLevelType w:val="hybridMultilevel"/>
    <w:tmpl w:val="3766BECA"/>
    <w:lvl w:ilvl="0" w:tplc="040CC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04A0"/>
    <w:multiLevelType w:val="hybridMultilevel"/>
    <w:tmpl w:val="12908256"/>
    <w:lvl w:ilvl="0" w:tplc="32067EF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607A"/>
    <w:multiLevelType w:val="hybridMultilevel"/>
    <w:tmpl w:val="2564D99C"/>
    <w:lvl w:ilvl="0" w:tplc="C27A41E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56696"/>
    <w:multiLevelType w:val="hybridMultilevel"/>
    <w:tmpl w:val="3766BECA"/>
    <w:lvl w:ilvl="0" w:tplc="040CC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E0F54"/>
    <w:multiLevelType w:val="hybridMultilevel"/>
    <w:tmpl w:val="3766BECA"/>
    <w:lvl w:ilvl="0" w:tplc="040CC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24EDF"/>
    <w:multiLevelType w:val="hybridMultilevel"/>
    <w:tmpl w:val="3766BECA"/>
    <w:lvl w:ilvl="0" w:tplc="040CC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C43E9"/>
    <w:multiLevelType w:val="hybridMultilevel"/>
    <w:tmpl w:val="0A4209DE"/>
    <w:lvl w:ilvl="0" w:tplc="040CC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563F7"/>
    <w:multiLevelType w:val="hybridMultilevel"/>
    <w:tmpl w:val="0A4209DE"/>
    <w:lvl w:ilvl="0" w:tplc="040CC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84416"/>
    <w:multiLevelType w:val="hybridMultilevel"/>
    <w:tmpl w:val="0A4209DE"/>
    <w:lvl w:ilvl="0" w:tplc="040CC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42F82"/>
    <w:multiLevelType w:val="hybridMultilevel"/>
    <w:tmpl w:val="3766BECA"/>
    <w:lvl w:ilvl="0" w:tplc="040CC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76912"/>
    <w:multiLevelType w:val="hybridMultilevel"/>
    <w:tmpl w:val="53D0D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2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Domagała">
    <w15:presenceInfo w15:providerId="AD" w15:userId="S-1-5-21-2541066144-3069928646-2696409523-14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4DF3"/>
    <w:rsid w:val="00011EBD"/>
    <w:rsid w:val="00013A9A"/>
    <w:rsid w:val="00015E34"/>
    <w:rsid w:val="000213E8"/>
    <w:rsid w:val="000336C3"/>
    <w:rsid w:val="0003705B"/>
    <w:rsid w:val="00042DC7"/>
    <w:rsid w:val="00045913"/>
    <w:rsid w:val="00054F98"/>
    <w:rsid w:val="00061435"/>
    <w:rsid w:val="00062C37"/>
    <w:rsid w:val="000859D2"/>
    <w:rsid w:val="00086C58"/>
    <w:rsid w:val="000A0577"/>
    <w:rsid w:val="000A3A88"/>
    <w:rsid w:val="000A6AB7"/>
    <w:rsid w:val="000A70AA"/>
    <w:rsid w:val="000C38AB"/>
    <w:rsid w:val="000C7735"/>
    <w:rsid w:val="000D22C7"/>
    <w:rsid w:val="000D3812"/>
    <w:rsid w:val="000D3FD6"/>
    <w:rsid w:val="000D5C46"/>
    <w:rsid w:val="000D5F03"/>
    <w:rsid w:val="000E7A22"/>
    <w:rsid w:val="000F1234"/>
    <w:rsid w:val="000F32D7"/>
    <w:rsid w:val="000F34DC"/>
    <w:rsid w:val="00112741"/>
    <w:rsid w:val="00112A36"/>
    <w:rsid w:val="00113FD0"/>
    <w:rsid w:val="00117350"/>
    <w:rsid w:val="001217CC"/>
    <w:rsid w:val="00124189"/>
    <w:rsid w:val="00125726"/>
    <w:rsid w:val="00133A42"/>
    <w:rsid w:val="001410FC"/>
    <w:rsid w:val="0014359C"/>
    <w:rsid w:val="0014467F"/>
    <w:rsid w:val="001542ED"/>
    <w:rsid w:val="00155E5D"/>
    <w:rsid w:val="001812AD"/>
    <w:rsid w:val="001834DA"/>
    <w:rsid w:val="00197E12"/>
    <w:rsid w:val="001A5FE6"/>
    <w:rsid w:val="001A6BFE"/>
    <w:rsid w:val="001A70A6"/>
    <w:rsid w:val="001B6BD6"/>
    <w:rsid w:val="001C1CD5"/>
    <w:rsid w:val="001C3F09"/>
    <w:rsid w:val="001D2CA9"/>
    <w:rsid w:val="001D4123"/>
    <w:rsid w:val="001D720E"/>
    <w:rsid w:val="001F67AC"/>
    <w:rsid w:val="00206C70"/>
    <w:rsid w:val="0021037F"/>
    <w:rsid w:val="00216961"/>
    <w:rsid w:val="00235B53"/>
    <w:rsid w:val="00250475"/>
    <w:rsid w:val="0025052F"/>
    <w:rsid w:val="002552F5"/>
    <w:rsid w:val="002553C4"/>
    <w:rsid w:val="002612FD"/>
    <w:rsid w:val="00263B86"/>
    <w:rsid w:val="0027053C"/>
    <w:rsid w:val="002740D3"/>
    <w:rsid w:val="00274E13"/>
    <w:rsid w:val="00277FB4"/>
    <w:rsid w:val="00277FE0"/>
    <w:rsid w:val="00280D5D"/>
    <w:rsid w:val="002852C3"/>
    <w:rsid w:val="0028688D"/>
    <w:rsid w:val="00295F25"/>
    <w:rsid w:val="002A3B3C"/>
    <w:rsid w:val="002A3DF6"/>
    <w:rsid w:val="002B39FF"/>
    <w:rsid w:val="002B3CDD"/>
    <w:rsid w:val="002B4AC3"/>
    <w:rsid w:val="002B7565"/>
    <w:rsid w:val="002C4074"/>
    <w:rsid w:val="002D0D79"/>
    <w:rsid w:val="002D2C51"/>
    <w:rsid w:val="002D2EE9"/>
    <w:rsid w:val="002D42BF"/>
    <w:rsid w:val="002E279D"/>
    <w:rsid w:val="002E60CE"/>
    <w:rsid w:val="002E71EF"/>
    <w:rsid w:val="002F2EF5"/>
    <w:rsid w:val="002F41A1"/>
    <w:rsid w:val="003019FD"/>
    <w:rsid w:val="00310FD9"/>
    <w:rsid w:val="0031261B"/>
    <w:rsid w:val="00317067"/>
    <w:rsid w:val="00320E9B"/>
    <w:rsid w:val="003223F9"/>
    <w:rsid w:val="00330F7D"/>
    <w:rsid w:val="00332F1F"/>
    <w:rsid w:val="00353C01"/>
    <w:rsid w:val="00364E70"/>
    <w:rsid w:val="003703DC"/>
    <w:rsid w:val="00372916"/>
    <w:rsid w:val="00372E1D"/>
    <w:rsid w:val="00384821"/>
    <w:rsid w:val="00387F7E"/>
    <w:rsid w:val="00390374"/>
    <w:rsid w:val="00390C69"/>
    <w:rsid w:val="00395F3D"/>
    <w:rsid w:val="0039612C"/>
    <w:rsid w:val="003B1C28"/>
    <w:rsid w:val="003B3731"/>
    <w:rsid w:val="003C0AE6"/>
    <w:rsid w:val="003C46DF"/>
    <w:rsid w:val="003D1241"/>
    <w:rsid w:val="003E11AB"/>
    <w:rsid w:val="003E3642"/>
    <w:rsid w:val="003F1899"/>
    <w:rsid w:val="003F5368"/>
    <w:rsid w:val="004076A6"/>
    <w:rsid w:val="0041228A"/>
    <w:rsid w:val="00413695"/>
    <w:rsid w:val="0041580C"/>
    <w:rsid w:val="00416B94"/>
    <w:rsid w:val="00422790"/>
    <w:rsid w:val="004264AB"/>
    <w:rsid w:val="00432DA9"/>
    <w:rsid w:val="00440CEE"/>
    <w:rsid w:val="004455B2"/>
    <w:rsid w:val="00451375"/>
    <w:rsid w:val="00454E1B"/>
    <w:rsid w:val="00454F31"/>
    <w:rsid w:val="00462A5B"/>
    <w:rsid w:val="004643CC"/>
    <w:rsid w:val="0049025D"/>
    <w:rsid w:val="004904B1"/>
    <w:rsid w:val="004A2544"/>
    <w:rsid w:val="004B10D5"/>
    <w:rsid w:val="004B3778"/>
    <w:rsid w:val="004B6BC5"/>
    <w:rsid w:val="004C006C"/>
    <w:rsid w:val="004C0C7A"/>
    <w:rsid w:val="004C4C2C"/>
    <w:rsid w:val="004D5F44"/>
    <w:rsid w:val="004E0896"/>
    <w:rsid w:val="004E4B57"/>
    <w:rsid w:val="004E4CBC"/>
    <w:rsid w:val="004E6662"/>
    <w:rsid w:val="004F0FD8"/>
    <w:rsid w:val="004F1621"/>
    <w:rsid w:val="004F5C25"/>
    <w:rsid w:val="00515EB3"/>
    <w:rsid w:val="00524DF3"/>
    <w:rsid w:val="005271C5"/>
    <w:rsid w:val="005273C8"/>
    <w:rsid w:val="005322C1"/>
    <w:rsid w:val="005322C2"/>
    <w:rsid w:val="005413BD"/>
    <w:rsid w:val="005504C7"/>
    <w:rsid w:val="00551FE3"/>
    <w:rsid w:val="0055263A"/>
    <w:rsid w:val="00553A48"/>
    <w:rsid w:val="00553F38"/>
    <w:rsid w:val="005579AA"/>
    <w:rsid w:val="00571285"/>
    <w:rsid w:val="00572139"/>
    <w:rsid w:val="005725E5"/>
    <w:rsid w:val="00575F92"/>
    <w:rsid w:val="0058374D"/>
    <w:rsid w:val="0058632C"/>
    <w:rsid w:val="005920BE"/>
    <w:rsid w:val="00592F02"/>
    <w:rsid w:val="005B2835"/>
    <w:rsid w:val="005B30E1"/>
    <w:rsid w:val="005B3991"/>
    <w:rsid w:val="005B59EB"/>
    <w:rsid w:val="005C2592"/>
    <w:rsid w:val="005C5E24"/>
    <w:rsid w:val="005C63C6"/>
    <w:rsid w:val="005D1883"/>
    <w:rsid w:val="005D3F4B"/>
    <w:rsid w:val="005D7FBB"/>
    <w:rsid w:val="005E0498"/>
    <w:rsid w:val="005E0A3B"/>
    <w:rsid w:val="005E4FCB"/>
    <w:rsid w:val="005F1532"/>
    <w:rsid w:val="005F639A"/>
    <w:rsid w:val="005F6BFD"/>
    <w:rsid w:val="00603DC1"/>
    <w:rsid w:val="00613140"/>
    <w:rsid w:val="00614FD5"/>
    <w:rsid w:val="00615E1A"/>
    <w:rsid w:val="0061665A"/>
    <w:rsid w:val="006204EF"/>
    <w:rsid w:val="006249F8"/>
    <w:rsid w:val="006445F6"/>
    <w:rsid w:val="00655397"/>
    <w:rsid w:val="0065667F"/>
    <w:rsid w:val="00661658"/>
    <w:rsid w:val="00675C88"/>
    <w:rsid w:val="006A4964"/>
    <w:rsid w:val="006B4E2D"/>
    <w:rsid w:val="006C6D72"/>
    <w:rsid w:val="006D11A4"/>
    <w:rsid w:val="006E4995"/>
    <w:rsid w:val="006E697D"/>
    <w:rsid w:val="006F673C"/>
    <w:rsid w:val="006F6CC9"/>
    <w:rsid w:val="0072049E"/>
    <w:rsid w:val="007205AC"/>
    <w:rsid w:val="00721F0C"/>
    <w:rsid w:val="0072251B"/>
    <w:rsid w:val="00724352"/>
    <w:rsid w:val="00735E77"/>
    <w:rsid w:val="00737976"/>
    <w:rsid w:val="00745211"/>
    <w:rsid w:val="00752249"/>
    <w:rsid w:val="007560D0"/>
    <w:rsid w:val="007678B0"/>
    <w:rsid w:val="00774757"/>
    <w:rsid w:val="0078419F"/>
    <w:rsid w:val="007A460D"/>
    <w:rsid w:val="007A5A2D"/>
    <w:rsid w:val="007A7E32"/>
    <w:rsid w:val="007B2A51"/>
    <w:rsid w:val="007B7132"/>
    <w:rsid w:val="007D3283"/>
    <w:rsid w:val="007E1283"/>
    <w:rsid w:val="007E62EC"/>
    <w:rsid w:val="007E645B"/>
    <w:rsid w:val="007F0B61"/>
    <w:rsid w:val="007F179C"/>
    <w:rsid w:val="007F31F5"/>
    <w:rsid w:val="007F7E13"/>
    <w:rsid w:val="0080320A"/>
    <w:rsid w:val="0080737D"/>
    <w:rsid w:val="00817BC0"/>
    <w:rsid w:val="00826BEA"/>
    <w:rsid w:val="008279CE"/>
    <w:rsid w:val="00834473"/>
    <w:rsid w:val="008448CF"/>
    <w:rsid w:val="00853C0D"/>
    <w:rsid w:val="008560EC"/>
    <w:rsid w:val="008666E5"/>
    <w:rsid w:val="0087169D"/>
    <w:rsid w:val="00884D6D"/>
    <w:rsid w:val="00887DFA"/>
    <w:rsid w:val="008A028B"/>
    <w:rsid w:val="008A3E69"/>
    <w:rsid w:val="008A5823"/>
    <w:rsid w:val="008B719A"/>
    <w:rsid w:val="008D0925"/>
    <w:rsid w:val="008D2FCA"/>
    <w:rsid w:val="008D5B56"/>
    <w:rsid w:val="008E3911"/>
    <w:rsid w:val="008E5941"/>
    <w:rsid w:val="008E64F9"/>
    <w:rsid w:val="008E7CB1"/>
    <w:rsid w:val="008F00DD"/>
    <w:rsid w:val="008F77E0"/>
    <w:rsid w:val="00902619"/>
    <w:rsid w:val="00907A3B"/>
    <w:rsid w:val="00910348"/>
    <w:rsid w:val="0092522E"/>
    <w:rsid w:val="00932121"/>
    <w:rsid w:val="009344B1"/>
    <w:rsid w:val="009402F7"/>
    <w:rsid w:val="0094155C"/>
    <w:rsid w:val="00943638"/>
    <w:rsid w:val="0094566E"/>
    <w:rsid w:val="00950126"/>
    <w:rsid w:val="00955C64"/>
    <w:rsid w:val="00957BE7"/>
    <w:rsid w:val="009601D8"/>
    <w:rsid w:val="009666B4"/>
    <w:rsid w:val="009725B8"/>
    <w:rsid w:val="009758D1"/>
    <w:rsid w:val="0098779B"/>
    <w:rsid w:val="00987F41"/>
    <w:rsid w:val="0099226A"/>
    <w:rsid w:val="009A0FAF"/>
    <w:rsid w:val="009A2579"/>
    <w:rsid w:val="009B54B4"/>
    <w:rsid w:val="009C12AC"/>
    <w:rsid w:val="009D4FA1"/>
    <w:rsid w:val="009F3394"/>
    <w:rsid w:val="00A02617"/>
    <w:rsid w:val="00A420D6"/>
    <w:rsid w:val="00A4494A"/>
    <w:rsid w:val="00A468E7"/>
    <w:rsid w:val="00A56612"/>
    <w:rsid w:val="00A61897"/>
    <w:rsid w:val="00A621E0"/>
    <w:rsid w:val="00A70BE7"/>
    <w:rsid w:val="00A80F51"/>
    <w:rsid w:val="00A83143"/>
    <w:rsid w:val="00A932D3"/>
    <w:rsid w:val="00AA5A7F"/>
    <w:rsid w:val="00AB18CE"/>
    <w:rsid w:val="00AB2255"/>
    <w:rsid w:val="00AD0D6A"/>
    <w:rsid w:val="00AD2403"/>
    <w:rsid w:val="00AD3742"/>
    <w:rsid w:val="00AD6367"/>
    <w:rsid w:val="00AF0B5E"/>
    <w:rsid w:val="00B02E3F"/>
    <w:rsid w:val="00B040A1"/>
    <w:rsid w:val="00B042D7"/>
    <w:rsid w:val="00B05850"/>
    <w:rsid w:val="00B07604"/>
    <w:rsid w:val="00B12178"/>
    <w:rsid w:val="00B1621F"/>
    <w:rsid w:val="00B17859"/>
    <w:rsid w:val="00B23BC7"/>
    <w:rsid w:val="00B43FF4"/>
    <w:rsid w:val="00B470A2"/>
    <w:rsid w:val="00B52799"/>
    <w:rsid w:val="00B73738"/>
    <w:rsid w:val="00B76199"/>
    <w:rsid w:val="00B86BC0"/>
    <w:rsid w:val="00B907C6"/>
    <w:rsid w:val="00B92394"/>
    <w:rsid w:val="00B92964"/>
    <w:rsid w:val="00B962A0"/>
    <w:rsid w:val="00BA040C"/>
    <w:rsid w:val="00BA5F69"/>
    <w:rsid w:val="00BC0E83"/>
    <w:rsid w:val="00BD0E08"/>
    <w:rsid w:val="00BD1440"/>
    <w:rsid w:val="00BD5746"/>
    <w:rsid w:val="00BE29CF"/>
    <w:rsid w:val="00BE4F1D"/>
    <w:rsid w:val="00BE7609"/>
    <w:rsid w:val="00BF0110"/>
    <w:rsid w:val="00C02C4C"/>
    <w:rsid w:val="00C0393F"/>
    <w:rsid w:val="00C10012"/>
    <w:rsid w:val="00C22C99"/>
    <w:rsid w:val="00C24B0A"/>
    <w:rsid w:val="00C24B0E"/>
    <w:rsid w:val="00C263D7"/>
    <w:rsid w:val="00C269BE"/>
    <w:rsid w:val="00C320F4"/>
    <w:rsid w:val="00C37461"/>
    <w:rsid w:val="00C42190"/>
    <w:rsid w:val="00C42F0B"/>
    <w:rsid w:val="00C44627"/>
    <w:rsid w:val="00C56ED3"/>
    <w:rsid w:val="00C8014E"/>
    <w:rsid w:val="00C90A67"/>
    <w:rsid w:val="00C977ED"/>
    <w:rsid w:val="00CA3E5B"/>
    <w:rsid w:val="00CA46C3"/>
    <w:rsid w:val="00CA58E7"/>
    <w:rsid w:val="00CC65E8"/>
    <w:rsid w:val="00CC6CE0"/>
    <w:rsid w:val="00CC6E04"/>
    <w:rsid w:val="00CD1F9C"/>
    <w:rsid w:val="00CD56CA"/>
    <w:rsid w:val="00CD57B9"/>
    <w:rsid w:val="00D058A1"/>
    <w:rsid w:val="00D07AB8"/>
    <w:rsid w:val="00D141B0"/>
    <w:rsid w:val="00D3309E"/>
    <w:rsid w:val="00D33D4A"/>
    <w:rsid w:val="00D43676"/>
    <w:rsid w:val="00D501C8"/>
    <w:rsid w:val="00D5196D"/>
    <w:rsid w:val="00D73F34"/>
    <w:rsid w:val="00D75D34"/>
    <w:rsid w:val="00D81F56"/>
    <w:rsid w:val="00D92590"/>
    <w:rsid w:val="00DA004B"/>
    <w:rsid w:val="00DA2F1C"/>
    <w:rsid w:val="00DA6A3B"/>
    <w:rsid w:val="00DB46EC"/>
    <w:rsid w:val="00DC40A8"/>
    <w:rsid w:val="00DD529C"/>
    <w:rsid w:val="00DE00E0"/>
    <w:rsid w:val="00DE1638"/>
    <w:rsid w:val="00E01784"/>
    <w:rsid w:val="00E01850"/>
    <w:rsid w:val="00E0554E"/>
    <w:rsid w:val="00E41232"/>
    <w:rsid w:val="00E46D98"/>
    <w:rsid w:val="00E50B6D"/>
    <w:rsid w:val="00E56C32"/>
    <w:rsid w:val="00E61437"/>
    <w:rsid w:val="00E6233B"/>
    <w:rsid w:val="00E83EE3"/>
    <w:rsid w:val="00E8734D"/>
    <w:rsid w:val="00E92530"/>
    <w:rsid w:val="00EC6E78"/>
    <w:rsid w:val="00ED17DB"/>
    <w:rsid w:val="00ED2002"/>
    <w:rsid w:val="00ED66CD"/>
    <w:rsid w:val="00EE0FC2"/>
    <w:rsid w:val="00F0300F"/>
    <w:rsid w:val="00F04176"/>
    <w:rsid w:val="00F06863"/>
    <w:rsid w:val="00F07673"/>
    <w:rsid w:val="00F117CC"/>
    <w:rsid w:val="00F23EFF"/>
    <w:rsid w:val="00F2622F"/>
    <w:rsid w:val="00F26E71"/>
    <w:rsid w:val="00F341C4"/>
    <w:rsid w:val="00F34384"/>
    <w:rsid w:val="00F40444"/>
    <w:rsid w:val="00F41C60"/>
    <w:rsid w:val="00F43B93"/>
    <w:rsid w:val="00F504ED"/>
    <w:rsid w:val="00F50F94"/>
    <w:rsid w:val="00F627A8"/>
    <w:rsid w:val="00F753D5"/>
    <w:rsid w:val="00F771DE"/>
    <w:rsid w:val="00F77250"/>
    <w:rsid w:val="00F814D8"/>
    <w:rsid w:val="00FA4259"/>
    <w:rsid w:val="00FB18BD"/>
    <w:rsid w:val="00FB3562"/>
    <w:rsid w:val="00FC12FD"/>
    <w:rsid w:val="00FC6A4E"/>
    <w:rsid w:val="00FC6F91"/>
    <w:rsid w:val="00FD0168"/>
    <w:rsid w:val="00FE1DB8"/>
    <w:rsid w:val="00FE2731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07490"/>
  <w15:docId w15:val="{8DF85D08-7DEC-414B-BF8F-1955C5AD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404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rsid w:val="00CA58E7"/>
    <w:pPr>
      <w:pBdr>
        <w:bottom w:val="single" w:sz="6" w:space="0" w:color="C0C0C0"/>
      </w:pBdr>
      <w:spacing w:line="270" w:lineRule="atLeast"/>
      <w:outlineLvl w:val="0"/>
    </w:pPr>
    <w:rPr>
      <w:rFonts w:ascii="Verdana" w:eastAsia="Verdana" w:hAnsi="Verdana" w:cs="Verdana"/>
      <w:b/>
      <w:bCs/>
      <w:caps/>
      <w:color w:val="000000"/>
      <w:kern w:val="36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A58E7"/>
    <w:rPr>
      <w:u w:val="single"/>
    </w:rPr>
  </w:style>
  <w:style w:type="table" w:customStyle="1" w:styleId="TableNormal">
    <w:name w:val="Table Normal"/>
    <w:rsid w:val="00CA58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A58E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CA58E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CA58E7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Wyrnieniedelikatne">
    <w:name w:val="Subtle Emphasis"/>
    <w:basedOn w:val="Domylnaczcionkaakapitu"/>
    <w:uiPriority w:val="19"/>
    <w:qFormat/>
    <w:rsid w:val="00045913"/>
    <w:rPr>
      <w:rFonts w:ascii="Calibri" w:hAnsi="Calibri"/>
      <w:i w:val="0"/>
      <w:iCs/>
      <w:color w:val="595959" w:themeColor="text1" w:themeTint="A6"/>
      <w:sz w:val="18"/>
    </w:rPr>
  </w:style>
  <w:style w:type="character" w:styleId="Wyrnienieintensywne">
    <w:name w:val="Intense Emphasis"/>
    <w:basedOn w:val="Domylnaczcionkaakapitu"/>
    <w:uiPriority w:val="21"/>
    <w:qFormat/>
    <w:rsid w:val="00045913"/>
    <w:rPr>
      <w:i/>
      <w:iCs/>
      <w:color w:val="4F81BD" w:themeColor="accent1"/>
    </w:rPr>
  </w:style>
  <w:style w:type="character" w:styleId="Uwydatnienie">
    <w:name w:val="Emphasis"/>
    <w:basedOn w:val="Domylnaczcionkaakapitu"/>
    <w:qFormat/>
    <w:rsid w:val="0004591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04591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11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35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D7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tlid-translation">
    <w:name w:val="tlid-translation"/>
    <w:basedOn w:val="Domylnaczcionkaakapitu"/>
    <w:rsid w:val="003019FD"/>
  </w:style>
  <w:style w:type="table" w:styleId="Tabela-Siatka">
    <w:name w:val="Table Grid"/>
    <w:basedOn w:val="Standardowy"/>
    <w:uiPriority w:val="39"/>
    <w:unhideWhenUsed/>
    <w:rsid w:val="0082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41C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F41C6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6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66E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56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0A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2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0B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0B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st">
    <w:name w:val="st"/>
    <w:basedOn w:val="Domylnaczcionkaakapitu"/>
    <w:rsid w:val="0045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E268-D884-41B2-A613-2B20A10E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Majchrzak</dc:creator>
  <cp:lastModifiedBy>Anna Domagała</cp:lastModifiedBy>
  <cp:revision>5</cp:revision>
  <cp:lastPrinted>2020-08-28T07:37:00Z</cp:lastPrinted>
  <dcterms:created xsi:type="dcterms:W3CDTF">2021-04-16T12:36:00Z</dcterms:created>
  <dcterms:modified xsi:type="dcterms:W3CDTF">2021-05-31T10:47:00Z</dcterms:modified>
</cp:coreProperties>
</file>